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546A" w14:textId="6BE42F69" w:rsidR="000D71C0" w:rsidRPr="000D71C0" w:rsidRDefault="000D71C0" w:rsidP="000D71C0">
      <w:pPr>
        <w:jc w:val="center"/>
        <w:rPr>
          <w:b/>
          <w:sz w:val="56"/>
        </w:rPr>
      </w:pPr>
    </w:p>
    <w:p w14:paraId="2BFBC53C" w14:textId="77777777" w:rsidR="000D71C0" w:rsidRPr="000D71C0" w:rsidRDefault="000D71C0" w:rsidP="000D71C0">
      <w:pPr>
        <w:jc w:val="center"/>
        <w:rPr>
          <w:b/>
          <w:sz w:val="56"/>
        </w:rPr>
      </w:pPr>
    </w:p>
    <w:p w14:paraId="0FE43784" w14:textId="77777777" w:rsidR="000D71C0" w:rsidRPr="000D71C0" w:rsidRDefault="000D71C0" w:rsidP="000D71C0">
      <w:pPr>
        <w:jc w:val="center"/>
        <w:rPr>
          <w:b/>
          <w:sz w:val="56"/>
        </w:rPr>
      </w:pPr>
    </w:p>
    <w:p w14:paraId="36D1095A" w14:textId="0CC77070" w:rsidR="0028595F" w:rsidRPr="000D71C0" w:rsidRDefault="009F084C" w:rsidP="000D71C0">
      <w:pPr>
        <w:pStyle w:val="Titel"/>
        <w:jc w:val="center"/>
        <w:rPr>
          <w:rFonts w:ascii="Candara" w:hAnsi="Candara"/>
          <w:b/>
          <w:sz w:val="72"/>
        </w:rPr>
      </w:pPr>
      <w:r w:rsidRPr="000D71C0">
        <w:rPr>
          <w:rFonts w:ascii="Candara" w:hAnsi="Candara"/>
          <w:b/>
          <w:sz w:val="72"/>
        </w:rPr>
        <w:t>Der Mensch in seinem Alltag</w:t>
      </w:r>
    </w:p>
    <w:p w14:paraId="6E2B43C7" w14:textId="0CD42873" w:rsidR="000D71C0" w:rsidRDefault="000D71C0" w:rsidP="000D71C0"/>
    <w:p w14:paraId="422080B2" w14:textId="77777777" w:rsidR="000D71C0" w:rsidRPr="000D71C0" w:rsidRDefault="000D71C0" w:rsidP="000D71C0"/>
    <w:p w14:paraId="0C609804" w14:textId="29CBCC33" w:rsidR="009F084C" w:rsidRDefault="009F084C" w:rsidP="000D71C0">
      <w:pPr>
        <w:pStyle w:val="Titel"/>
        <w:jc w:val="center"/>
        <w:rPr>
          <w:rFonts w:ascii="Candara" w:hAnsi="Candara"/>
          <w:b/>
        </w:rPr>
      </w:pPr>
      <w:r w:rsidRPr="000D71C0">
        <w:rPr>
          <w:rFonts w:ascii="Candara" w:hAnsi="Candara"/>
          <w:b/>
        </w:rPr>
        <w:t>Modulausarbeitung für L</w:t>
      </w:r>
      <w:r w:rsidR="000D71C0">
        <w:rPr>
          <w:rFonts w:ascii="Candara" w:hAnsi="Candara"/>
          <w:b/>
        </w:rPr>
        <w:t>anglatein</w:t>
      </w:r>
    </w:p>
    <w:p w14:paraId="0A659A25" w14:textId="76D73A35" w:rsidR="000D71C0" w:rsidRDefault="000D71C0" w:rsidP="000D71C0"/>
    <w:p w14:paraId="39E0E902" w14:textId="0457BEFB" w:rsidR="000D71C0" w:rsidRDefault="000D71C0" w:rsidP="000D71C0"/>
    <w:p w14:paraId="35466113" w14:textId="6806F117" w:rsidR="000D71C0" w:rsidRDefault="000D71C0" w:rsidP="000D71C0"/>
    <w:p w14:paraId="6D5BDB5D" w14:textId="77FB8115" w:rsidR="000D71C0" w:rsidRDefault="000D71C0" w:rsidP="000D71C0"/>
    <w:p w14:paraId="0693FE0A" w14:textId="76857F66" w:rsidR="000D71C0" w:rsidRDefault="000D71C0" w:rsidP="000D71C0"/>
    <w:p w14:paraId="7A756DFA" w14:textId="7158A91D" w:rsidR="000D71C0" w:rsidRPr="000D71C0" w:rsidRDefault="000D71C0" w:rsidP="000D71C0">
      <w:pPr>
        <w:rPr>
          <w:sz w:val="24"/>
        </w:rPr>
      </w:pPr>
      <w:r w:rsidRPr="000D71C0">
        <w:rPr>
          <w:sz w:val="24"/>
        </w:rPr>
        <w:t>090031 Fachdidaktisches Seminar (Latein)</w:t>
      </w:r>
    </w:p>
    <w:p w14:paraId="715CC321" w14:textId="3D3CA3E9" w:rsidR="000D71C0" w:rsidRPr="000D71C0" w:rsidRDefault="000D71C0" w:rsidP="000D71C0">
      <w:pPr>
        <w:rPr>
          <w:sz w:val="24"/>
        </w:rPr>
      </w:pPr>
      <w:r w:rsidRPr="000D71C0">
        <w:rPr>
          <w:sz w:val="24"/>
        </w:rPr>
        <w:t>Veranstal</w:t>
      </w:r>
      <w:ins w:id="0" w:author="Gaukeley" w:date="2019-09-02T07:50:00Z">
        <w:r w:rsidR="00354620">
          <w:rPr>
            <w:sz w:val="24"/>
          </w:rPr>
          <w:t>t</w:t>
        </w:r>
      </w:ins>
      <w:r w:rsidRPr="000D71C0">
        <w:rPr>
          <w:sz w:val="24"/>
        </w:rPr>
        <w:t>ungsleiterin: Susanne Steiner</w:t>
      </w:r>
    </w:p>
    <w:p w14:paraId="31278207" w14:textId="1DE1C341" w:rsidR="000D71C0" w:rsidRPr="000D71C0" w:rsidRDefault="000D71C0" w:rsidP="000D71C0">
      <w:pPr>
        <w:rPr>
          <w:sz w:val="24"/>
        </w:rPr>
      </w:pPr>
      <w:r w:rsidRPr="000D71C0">
        <w:rPr>
          <w:sz w:val="24"/>
        </w:rPr>
        <w:t>Sommersemester 2019</w:t>
      </w:r>
    </w:p>
    <w:p w14:paraId="2E3C5235" w14:textId="5D33D213" w:rsidR="000D71C0" w:rsidRPr="000D71C0" w:rsidRDefault="000D71C0" w:rsidP="000D71C0">
      <w:pPr>
        <w:rPr>
          <w:sz w:val="24"/>
        </w:rPr>
      </w:pPr>
      <w:r w:rsidRPr="000D71C0">
        <w:rPr>
          <w:sz w:val="24"/>
        </w:rPr>
        <w:t>SPL 9 - Altertumswissenschaften</w:t>
      </w:r>
    </w:p>
    <w:p w14:paraId="66C0EF6C" w14:textId="77777777" w:rsidR="00EA2372" w:rsidRDefault="00EA2372">
      <w:pPr>
        <w:spacing w:line="259" w:lineRule="auto"/>
        <w:jc w:val="left"/>
      </w:pPr>
      <w:r>
        <w:br w:type="page"/>
      </w:r>
    </w:p>
    <w:bookmarkStart w:id="1" w:name="_Toc15401917" w:displacedByCustomXml="next"/>
    <w:sdt>
      <w:sdtPr>
        <w:id w:val="2097442625"/>
        <w:docPartObj>
          <w:docPartGallery w:val="Table of Contents"/>
          <w:docPartUnique/>
        </w:docPartObj>
      </w:sdtPr>
      <w:sdtEndPr>
        <w:rPr>
          <w:b/>
          <w:bCs/>
        </w:rPr>
      </w:sdtEndPr>
      <w:sdtContent>
        <w:p w14:paraId="1B4A7156" w14:textId="765F3BB6" w:rsidR="00EA2372" w:rsidRPr="001A5AD7" w:rsidRDefault="00EA2372" w:rsidP="001A5AD7">
          <w:pPr>
            <w:pStyle w:val="KeinLeerraum"/>
            <w:rPr>
              <w:color w:val="4472C4" w:themeColor="accent1"/>
              <w:sz w:val="32"/>
            </w:rPr>
          </w:pPr>
          <w:r w:rsidRPr="001A5AD7">
            <w:rPr>
              <w:color w:val="4472C4" w:themeColor="accent1"/>
              <w:sz w:val="32"/>
            </w:rPr>
            <w:t>Inhaltsverzeichnis</w:t>
          </w:r>
          <w:bookmarkEnd w:id="1"/>
        </w:p>
        <w:p w14:paraId="01DF68CA" w14:textId="74FCF847" w:rsidR="00F8596B" w:rsidRDefault="00EA2372">
          <w:pPr>
            <w:pStyle w:val="Verzeichnis1"/>
            <w:tabs>
              <w:tab w:val="left" w:pos="44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15655249" w:history="1">
            <w:r w:rsidR="00F8596B" w:rsidRPr="00626D43">
              <w:rPr>
                <w:rStyle w:val="Hyperlink"/>
                <w:noProof/>
              </w:rPr>
              <w:t>1.</w:t>
            </w:r>
            <w:r w:rsidR="00F8596B">
              <w:rPr>
                <w:rFonts w:asciiTheme="minorHAnsi" w:eastAsiaTheme="minorEastAsia" w:hAnsiTheme="minorHAnsi"/>
                <w:noProof/>
                <w:lang w:eastAsia="de-DE"/>
              </w:rPr>
              <w:tab/>
            </w:r>
            <w:r w:rsidR="00F8596B" w:rsidRPr="00626D43">
              <w:rPr>
                <w:rStyle w:val="Hyperlink"/>
                <w:noProof/>
              </w:rPr>
              <w:t>Einleitung und Erläuterung</w:t>
            </w:r>
            <w:r w:rsidR="00F8596B">
              <w:rPr>
                <w:noProof/>
                <w:webHidden/>
              </w:rPr>
              <w:tab/>
            </w:r>
            <w:r w:rsidR="00F8596B">
              <w:rPr>
                <w:noProof/>
                <w:webHidden/>
              </w:rPr>
              <w:fldChar w:fldCharType="begin"/>
            </w:r>
            <w:r w:rsidR="00F8596B">
              <w:rPr>
                <w:noProof/>
                <w:webHidden/>
              </w:rPr>
              <w:instrText xml:space="preserve"> PAGEREF _Toc15655249 \h </w:instrText>
            </w:r>
            <w:r w:rsidR="00F8596B">
              <w:rPr>
                <w:noProof/>
                <w:webHidden/>
              </w:rPr>
            </w:r>
            <w:r w:rsidR="00F8596B">
              <w:rPr>
                <w:noProof/>
                <w:webHidden/>
              </w:rPr>
              <w:fldChar w:fldCharType="separate"/>
            </w:r>
            <w:r w:rsidR="00F8596B">
              <w:rPr>
                <w:noProof/>
                <w:webHidden/>
              </w:rPr>
              <w:t>1</w:t>
            </w:r>
            <w:r w:rsidR="00F8596B">
              <w:rPr>
                <w:noProof/>
                <w:webHidden/>
              </w:rPr>
              <w:fldChar w:fldCharType="end"/>
            </w:r>
          </w:hyperlink>
        </w:p>
        <w:p w14:paraId="72C3B8C3" w14:textId="54A4A512" w:rsidR="00F8596B" w:rsidRDefault="00354620">
          <w:pPr>
            <w:pStyle w:val="Verzeichnis1"/>
            <w:tabs>
              <w:tab w:val="left" w:pos="440"/>
              <w:tab w:val="right" w:leader="dot" w:pos="9062"/>
            </w:tabs>
            <w:rPr>
              <w:rFonts w:asciiTheme="minorHAnsi" w:eastAsiaTheme="minorEastAsia" w:hAnsiTheme="minorHAnsi"/>
              <w:noProof/>
              <w:lang w:eastAsia="de-DE"/>
            </w:rPr>
          </w:pPr>
          <w:hyperlink w:anchor="_Toc15655250" w:history="1">
            <w:r w:rsidR="00F8596B" w:rsidRPr="00626D43">
              <w:rPr>
                <w:rStyle w:val="Hyperlink"/>
                <w:noProof/>
              </w:rPr>
              <w:t>2.</w:t>
            </w:r>
            <w:r w:rsidR="00F8596B">
              <w:rPr>
                <w:rFonts w:asciiTheme="minorHAnsi" w:eastAsiaTheme="minorEastAsia" w:hAnsiTheme="minorHAnsi"/>
                <w:noProof/>
                <w:lang w:eastAsia="de-DE"/>
              </w:rPr>
              <w:tab/>
            </w:r>
            <w:r w:rsidR="00F8596B" w:rsidRPr="00626D43">
              <w:rPr>
                <w:rStyle w:val="Hyperlink"/>
                <w:noProof/>
              </w:rPr>
              <w:t>Die römische Frau und Familie</w:t>
            </w:r>
            <w:r w:rsidR="00F8596B">
              <w:rPr>
                <w:noProof/>
                <w:webHidden/>
              </w:rPr>
              <w:tab/>
            </w:r>
            <w:r w:rsidR="00F8596B">
              <w:rPr>
                <w:noProof/>
                <w:webHidden/>
              </w:rPr>
              <w:fldChar w:fldCharType="begin"/>
            </w:r>
            <w:r w:rsidR="00F8596B">
              <w:rPr>
                <w:noProof/>
                <w:webHidden/>
              </w:rPr>
              <w:instrText xml:space="preserve"> PAGEREF _Toc15655250 \h </w:instrText>
            </w:r>
            <w:r w:rsidR="00F8596B">
              <w:rPr>
                <w:noProof/>
                <w:webHidden/>
              </w:rPr>
            </w:r>
            <w:r w:rsidR="00F8596B">
              <w:rPr>
                <w:noProof/>
                <w:webHidden/>
              </w:rPr>
              <w:fldChar w:fldCharType="separate"/>
            </w:r>
            <w:r w:rsidR="00F8596B">
              <w:rPr>
                <w:noProof/>
                <w:webHidden/>
              </w:rPr>
              <w:t>3</w:t>
            </w:r>
            <w:r w:rsidR="00F8596B">
              <w:rPr>
                <w:noProof/>
                <w:webHidden/>
              </w:rPr>
              <w:fldChar w:fldCharType="end"/>
            </w:r>
          </w:hyperlink>
        </w:p>
        <w:p w14:paraId="59941790" w14:textId="476C2C07"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1" w:history="1">
            <w:r w:rsidR="00F8596B" w:rsidRPr="00626D43">
              <w:rPr>
                <w:rStyle w:val="Hyperlink"/>
                <w:noProof/>
              </w:rPr>
              <w:t>2.1</w:t>
            </w:r>
            <w:r w:rsidR="00F8596B">
              <w:rPr>
                <w:rFonts w:asciiTheme="minorHAnsi" w:eastAsiaTheme="minorEastAsia" w:hAnsiTheme="minorHAnsi"/>
                <w:noProof/>
                <w:lang w:eastAsia="de-DE"/>
              </w:rPr>
              <w:tab/>
            </w:r>
            <w:r w:rsidR="00F8596B" w:rsidRPr="00626D43">
              <w:rPr>
                <w:rStyle w:val="Hyperlink"/>
                <w:noProof/>
              </w:rPr>
              <w:t>Die Rechte der römischen Frau</w:t>
            </w:r>
            <w:r w:rsidR="00F8596B">
              <w:rPr>
                <w:noProof/>
                <w:webHidden/>
              </w:rPr>
              <w:tab/>
            </w:r>
            <w:r w:rsidR="00F8596B">
              <w:rPr>
                <w:noProof/>
                <w:webHidden/>
              </w:rPr>
              <w:fldChar w:fldCharType="begin"/>
            </w:r>
            <w:r w:rsidR="00F8596B">
              <w:rPr>
                <w:noProof/>
                <w:webHidden/>
              </w:rPr>
              <w:instrText xml:space="preserve"> PAGEREF _Toc15655251 \h </w:instrText>
            </w:r>
            <w:r w:rsidR="00F8596B">
              <w:rPr>
                <w:noProof/>
                <w:webHidden/>
              </w:rPr>
            </w:r>
            <w:r w:rsidR="00F8596B">
              <w:rPr>
                <w:noProof/>
                <w:webHidden/>
              </w:rPr>
              <w:fldChar w:fldCharType="separate"/>
            </w:r>
            <w:r w:rsidR="00F8596B">
              <w:rPr>
                <w:noProof/>
                <w:webHidden/>
              </w:rPr>
              <w:t>3</w:t>
            </w:r>
            <w:r w:rsidR="00F8596B">
              <w:rPr>
                <w:noProof/>
                <w:webHidden/>
              </w:rPr>
              <w:fldChar w:fldCharType="end"/>
            </w:r>
          </w:hyperlink>
        </w:p>
        <w:p w14:paraId="2158D07F" w14:textId="5E293FD0"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2" w:history="1">
            <w:r w:rsidR="00F8596B" w:rsidRPr="00626D43">
              <w:rPr>
                <w:rStyle w:val="Hyperlink"/>
                <w:noProof/>
              </w:rPr>
              <w:t>2.2</w:t>
            </w:r>
            <w:r w:rsidR="00F8596B">
              <w:rPr>
                <w:rFonts w:asciiTheme="minorHAnsi" w:eastAsiaTheme="minorEastAsia" w:hAnsiTheme="minorHAnsi"/>
                <w:noProof/>
                <w:lang w:eastAsia="de-DE"/>
              </w:rPr>
              <w:tab/>
            </w:r>
            <w:r w:rsidR="00F8596B" w:rsidRPr="00626D43">
              <w:rPr>
                <w:rStyle w:val="Hyperlink"/>
                <w:noProof/>
              </w:rPr>
              <w:t>Ehegesetze</w:t>
            </w:r>
            <w:r w:rsidR="00F8596B">
              <w:rPr>
                <w:noProof/>
                <w:webHidden/>
              </w:rPr>
              <w:tab/>
            </w:r>
            <w:r w:rsidR="00F8596B">
              <w:rPr>
                <w:noProof/>
                <w:webHidden/>
              </w:rPr>
              <w:fldChar w:fldCharType="begin"/>
            </w:r>
            <w:r w:rsidR="00F8596B">
              <w:rPr>
                <w:noProof/>
                <w:webHidden/>
              </w:rPr>
              <w:instrText xml:space="preserve"> PAGEREF _Toc15655252 \h </w:instrText>
            </w:r>
            <w:r w:rsidR="00F8596B">
              <w:rPr>
                <w:noProof/>
                <w:webHidden/>
              </w:rPr>
            </w:r>
            <w:r w:rsidR="00F8596B">
              <w:rPr>
                <w:noProof/>
                <w:webHidden/>
              </w:rPr>
              <w:fldChar w:fldCharType="separate"/>
            </w:r>
            <w:r w:rsidR="00F8596B">
              <w:rPr>
                <w:noProof/>
                <w:webHidden/>
              </w:rPr>
              <w:t>6</w:t>
            </w:r>
            <w:r w:rsidR="00F8596B">
              <w:rPr>
                <w:noProof/>
                <w:webHidden/>
              </w:rPr>
              <w:fldChar w:fldCharType="end"/>
            </w:r>
          </w:hyperlink>
        </w:p>
        <w:p w14:paraId="6743622A" w14:textId="0BBC0225"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3" w:history="1">
            <w:r w:rsidR="00F8596B" w:rsidRPr="00626D43">
              <w:rPr>
                <w:rStyle w:val="Hyperlink"/>
                <w:noProof/>
              </w:rPr>
              <w:t>2.3</w:t>
            </w:r>
            <w:r w:rsidR="00F8596B">
              <w:rPr>
                <w:rFonts w:asciiTheme="minorHAnsi" w:eastAsiaTheme="minorEastAsia" w:hAnsiTheme="minorHAnsi"/>
                <w:noProof/>
                <w:lang w:eastAsia="de-DE"/>
              </w:rPr>
              <w:tab/>
            </w:r>
            <w:r w:rsidR="00F8596B" w:rsidRPr="00626D43">
              <w:rPr>
                <w:rStyle w:val="Hyperlink"/>
                <w:noProof/>
              </w:rPr>
              <w:t>Lucretia</w:t>
            </w:r>
            <w:r w:rsidR="00F8596B">
              <w:rPr>
                <w:noProof/>
                <w:webHidden/>
              </w:rPr>
              <w:tab/>
            </w:r>
            <w:r w:rsidR="00F8596B">
              <w:rPr>
                <w:noProof/>
                <w:webHidden/>
              </w:rPr>
              <w:fldChar w:fldCharType="begin"/>
            </w:r>
            <w:r w:rsidR="00F8596B">
              <w:rPr>
                <w:noProof/>
                <w:webHidden/>
              </w:rPr>
              <w:instrText xml:space="preserve"> PAGEREF _Toc15655253 \h </w:instrText>
            </w:r>
            <w:r w:rsidR="00F8596B">
              <w:rPr>
                <w:noProof/>
                <w:webHidden/>
              </w:rPr>
            </w:r>
            <w:r w:rsidR="00F8596B">
              <w:rPr>
                <w:noProof/>
                <w:webHidden/>
              </w:rPr>
              <w:fldChar w:fldCharType="separate"/>
            </w:r>
            <w:r w:rsidR="00F8596B">
              <w:rPr>
                <w:noProof/>
                <w:webHidden/>
              </w:rPr>
              <w:t>7</w:t>
            </w:r>
            <w:r w:rsidR="00F8596B">
              <w:rPr>
                <w:noProof/>
                <w:webHidden/>
              </w:rPr>
              <w:fldChar w:fldCharType="end"/>
            </w:r>
          </w:hyperlink>
        </w:p>
        <w:p w14:paraId="1F19D0C8" w14:textId="39E1AE59"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4" w:history="1">
            <w:r w:rsidR="00F8596B" w:rsidRPr="00626D43">
              <w:rPr>
                <w:rStyle w:val="Hyperlink"/>
                <w:noProof/>
              </w:rPr>
              <w:t>2.4</w:t>
            </w:r>
            <w:r w:rsidR="00F8596B">
              <w:rPr>
                <w:rFonts w:asciiTheme="minorHAnsi" w:eastAsiaTheme="minorEastAsia" w:hAnsiTheme="minorHAnsi"/>
                <w:noProof/>
                <w:lang w:eastAsia="de-DE"/>
              </w:rPr>
              <w:tab/>
            </w:r>
            <w:r w:rsidR="00F8596B" w:rsidRPr="00626D43">
              <w:rPr>
                <w:rStyle w:val="Hyperlink"/>
                <w:noProof/>
              </w:rPr>
              <w:t>Sempronia</w:t>
            </w:r>
            <w:r w:rsidR="00F8596B">
              <w:rPr>
                <w:noProof/>
                <w:webHidden/>
              </w:rPr>
              <w:tab/>
            </w:r>
            <w:r w:rsidR="00F8596B">
              <w:rPr>
                <w:noProof/>
                <w:webHidden/>
              </w:rPr>
              <w:fldChar w:fldCharType="begin"/>
            </w:r>
            <w:r w:rsidR="00F8596B">
              <w:rPr>
                <w:noProof/>
                <w:webHidden/>
              </w:rPr>
              <w:instrText xml:space="preserve"> PAGEREF _Toc15655254 \h </w:instrText>
            </w:r>
            <w:r w:rsidR="00F8596B">
              <w:rPr>
                <w:noProof/>
                <w:webHidden/>
              </w:rPr>
            </w:r>
            <w:r w:rsidR="00F8596B">
              <w:rPr>
                <w:noProof/>
                <w:webHidden/>
              </w:rPr>
              <w:fldChar w:fldCharType="separate"/>
            </w:r>
            <w:r w:rsidR="00F8596B">
              <w:rPr>
                <w:noProof/>
                <w:webHidden/>
              </w:rPr>
              <w:t>9</w:t>
            </w:r>
            <w:r w:rsidR="00F8596B">
              <w:rPr>
                <w:noProof/>
                <w:webHidden/>
              </w:rPr>
              <w:fldChar w:fldCharType="end"/>
            </w:r>
          </w:hyperlink>
        </w:p>
        <w:p w14:paraId="3C6B553C" w14:textId="7F06E188"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5" w:history="1">
            <w:r w:rsidR="00F8596B" w:rsidRPr="00626D43">
              <w:rPr>
                <w:rStyle w:val="Hyperlink"/>
                <w:noProof/>
              </w:rPr>
              <w:t>2.5</w:t>
            </w:r>
            <w:r w:rsidR="00F8596B">
              <w:rPr>
                <w:rFonts w:asciiTheme="minorHAnsi" w:eastAsiaTheme="minorEastAsia" w:hAnsiTheme="minorHAnsi"/>
                <w:noProof/>
                <w:lang w:eastAsia="de-DE"/>
              </w:rPr>
              <w:tab/>
            </w:r>
            <w:r w:rsidR="00F8596B" w:rsidRPr="00626D43">
              <w:rPr>
                <w:rStyle w:val="Hyperlink"/>
                <w:noProof/>
              </w:rPr>
              <w:t>Fromme Frauen</w:t>
            </w:r>
            <w:r w:rsidR="00F8596B">
              <w:rPr>
                <w:noProof/>
                <w:webHidden/>
              </w:rPr>
              <w:tab/>
            </w:r>
            <w:r w:rsidR="00F8596B">
              <w:rPr>
                <w:noProof/>
                <w:webHidden/>
              </w:rPr>
              <w:fldChar w:fldCharType="begin"/>
            </w:r>
            <w:r w:rsidR="00F8596B">
              <w:rPr>
                <w:noProof/>
                <w:webHidden/>
              </w:rPr>
              <w:instrText xml:space="preserve"> PAGEREF _Toc15655255 \h </w:instrText>
            </w:r>
            <w:r w:rsidR="00F8596B">
              <w:rPr>
                <w:noProof/>
                <w:webHidden/>
              </w:rPr>
            </w:r>
            <w:r w:rsidR="00F8596B">
              <w:rPr>
                <w:noProof/>
                <w:webHidden/>
              </w:rPr>
              <w:fldChar w:fldCharType="separate"/>
            </w:r>
            <w:r w:rsidR="00F8596B">
              <w:rPr>
                <w:noProof/>
                <w:webHidden/>
              </w:rPr>
              <w:t>11</w:t>
            </w:r>
            <w:r w:rsidR="00F8596B">
              <w:rPr>
                <w:noProof/>
                <w:webHidden/>
              </w:rPr>
              <w:fldChar w:fldCharType="end"/>
            </w:r>
          </w:hyperlink>
        </w:p>
        <w:p w14:paraId="7CB1AAB2" w14:textId="3318785F"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6" w:history="1">
            <w:r w:rsidR="00F8596B" w:rsidRPr="00626D43">
              <w:rPr>
                <w:rStyle w:val="Hyperlink"/>
                <w:noProof/>
              </w:rPr>
              <w:t>2.6</w:t>
            </w:r>
            <w:r w:rsidR="00F8596B">
              <w:rPr>
                <w:rFonts w:asciiTheme="minorHAnsi" w:eastAsiaTheme="minorEastAsia" w:hAnsiTheme="minorHAnsi"/>
                <w:noProof/>
                <w:lang w:eastAsia="de-DE"/>
              </w:rPr>
              <w:tab/>
            </w:r>
            <w:r w:rsidR="00F8596B" w:rsidRPr="00626D43">
              <w:rPr>
                <w:rStyle w:val="Hyperlink"/>
                <w:noProof/>
              </w:rPr>
              <w:t>Wortschatz 1</w:t>
            </w:r>
            <w:r w:rsidR="00F8596B">
              <w:rPr>
                <w:noProof/>
                <w:webHidden/>
              </w:rPr>
              <w:tab/>
            </w:r>
            <w:r w:rsidR="00F8596B">
              <w:rPr>
                <w:noProof/>
                <w:webHidden/>
              </w:rPr>
              <w:fldChar w:fldCharType="begin"/>
            </w:r>
            <w:r w:rsidR="00F8596B">
              <w:rPr>
                <w:noProof/>
                <w:webHidden/>
              </w:rPr>
              <w:instrText xml:space="preserve"> PAGEREF _Toc15655256 \h </w:instrText>
            </w:r>
            <w:r w:rsidR="00F8596B">
              <w:rPr>
                <w:noProof/>
                <w:webHidden/>
              </w:rPr>
            </w:r>
            <w:r w:rsidR="00F8596B">
              <w:rPr>
                <w:noProof/>
                <w:webHidden/>
              </w:rPr>
              <w:fldChar w:fldCharType="separate"/>
            </w:r>
            <w:r w:rsidR="00F8596B">
              <w:rPr>
                <w:noProof/>
                <w:webHidden/>
              </w:rPr>
              <w:t>13</w:t>
            </w:r>
            <w:r w:rsidR="00F8596B">
              <w:rPr>
                <w:noProof/>
                <w:webHidden/>
              </w:rPr>
              <w:fldChar w:fldCharType="end"/>
            </w:r>
          </w:hyperlink>
        </w:p>
        <w:p w14:paraId="46EE6EF1" w14:textId="3B7DD6F4"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7" w:history="1">
            <w:r w:rsidR="00F8596B" w:rsidRPr="00626D43">
              <w:rPr>
                <w:rStyle w:val="Hyperlink"/>
                <w:noProof/>
              </w:rPr>
              <w:t>2.7</w:t>
            </w:r>
            <w:r w:rsidR="00F8596B">
              <w:rPr>
                <w:rFonts w:asciiTheme="minorHAnsi" w:eastAsiaTheme="minorEastAsia" w:hAnsiTheme="minorHAnsi"/>
                <w:noProof/>
                <w:lang w:eastAsia="de-DE"/>
              </w:rPr>
              <w:tab/>
            </w:r>
            <w:r w:rsidR="00F8596B" w:rsidRPr="00626D43">
              <w:rPr>
                <w:rStyle w:val="Hyperlink"/>
                <w:noProof/>
              </w:rPr>
              <w:t>Handout 1</w:t>
            </w:r>
            <w:r w:rsidR="00F8596B">
              <w:rPr>
                <w:noProof/>
                <w:webHidden/>
              </w:rPr>
              <w:tab/>
            </w:r>
            <w:r w:rsidR="00F8596B">
              <w:rPr>
                <w:noProof/>
                <w:webHidden/>
              </w:rPr>
              <w:fldChar w:fldCharType="begin"/>
            </w:r>
            <w:r w:rsidR="00F8596B">
              <w:rPr>
                <w:noProof/>
                <w:webHidden/>
              </w:rPr>
              <w:instrText xml:space="preserve"> PAGEREF _Toc15655257 \h </w:instrText>
            </w:r>
            <w:r w:rsidR="00F8596B">
              <w:rPr>
                <w:noProof/>
                <w:webHidden/>
              </w:rPr>
            </w:r>
            <w:r w:rsidR="00F8596B">
              <w:rPr>
                <w:noProof/>
                <w:webHidden/>
              </w:rPr>
              <w:fldChar w:fldCharType="separate"/>
            </w:r>
            <w:r w:rsidR="00F8596B">
              <w:rPr>
                <w:noProof/>
                <w:webHidden/>
              </w:rPr>
              <w:t>14</w:t>
            </w:r>
            <w:r w:rsidR="00F8596B">
              <w:rPr>
                <w:noProof/>
                <w:webHidden/>
              </w:rPr>
              <w:fldChar w:fldCharType="end"/>
            </w:r>
          </w:hyperlink>
        </w:p>
        <w:p w14:paraId="4422EC31" w14:textId="3BC879E6" w:rsidR="00F8596B" w:rsidRDefault="00354620">
          <w:pPr>
            <w:pStyle w:val="Verzeichnis1"/>
            <w:tabs>
              <w:tab w:val="left" w:pos="440"/>
              <w:tab w:val="right" w:leader="dot" w:pos="9062"/>
            </w:tabs>
            <w:rPr>
              <w:rFonts w:asciiTheme="minorHAnsi" w:eastAsiaTheme="minorEastAsia" w:hAnsiTheme="minorHAnsi"/>
              <w:noProof/>
              <w:lang w:eastAsia="de-DE"/>
            </w:rPr>
          </w:pPr>
          <w:hyperlink w:anchor="_Toc15655258" w:history="1">
            <w:r w:rsidR="00F8596B" w:rsidRPr="00626D43">
              <w:rPr>
                <w:rStyle w:val="Hyperlink"/>
                <w:noProof/>
              </w:rPr>
              <w:t>3.</w:t>
            </w:r>
            <w:r w:rsidR="00F8596B">
              <w:rPr>
                <w:rFonts w:asciiTheme="minorHAnsi" w:eastAsiaTheme="minorEastAsia" w:hAnsiTheme="minorHAnsi"/>
                <w:noProof/>
                <w:lang w:eastAsia="de-DE"/>
              </w:rPr>
              <w:tab/>
            </w:r>
            <w:r w:rsidR="00F8596B" w:rsidRPr="00626D43">
              <w:rPr>
                <w:rStyle w:val="Hyperlink"/>
                <w:noProof/>
              </w:rPr>
              <w:t>Sklaven im antiken Rom</w:t>
            </w:r>
            <w:r w:rsidR="00F8596B">
              <w:rPr>
                <w:noProof/>
                <w:webHidden/>
              </w:rPr>
              <w:tab/>
            </w:r>
            <w:r w:rsidR="00F8596B">
              <w:rPr>
                <w:noProof/>
                <w:webHidden/>
              </w:rPr>
              <w:fldChar w:fldCharType="begin"/>
            </w:r>
            <w:r w:rsidR="00F8596B">
              <w:rPr>
                <w:noProof/>
                <w:webHidden/>
              </w:rPr>
              <w:instrText xml:space="preserve"> PAGEREF _Toc15655258 \h </w:instrText>
            </w:r>
            <w:r w:rsidR="00F8596B">
              <w:rPr>
                <w:noProof/>
                <w:webHidden/>
              </w:rPr>
            </w:r>
            <w:r w:rsidR="00F8596B">
              <w:rPr>
                <w:noProof/>
                <w:webHidden/>
              </w:rPr>
              <w:fldChar w:fldCharType="separate"/>
            </w:r>
            <w:r w:rsidR="00F8596B">
              <w:rPr>
                <w:noProof/>
                <w:webHidden/>
              </w:rPr>
              <w:t>16</w:t>
            </w:r>
            <w:r w:rsidR="00F8596B">
              <w:rPr>
                <w:noProof/>
                <w:webHidden/>
              </w:rPr>
              <w:fldChar w:fldCharType="end"/>
            </w:r>
          </w:hyperlink>
        </w:p>
        <w:p w14:paraId="0ACBE913" w14:textId="0C4CA7B9"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59" w:history="1">
            <w:r w:rsidR="00F8596B" w:rsidRPr="00626D43">
              <w:rPr>
                <w:rStyle w:val="Hyperlink"/>
                <w:noProof/>
              </w:rPr>
              <w:t>3.1</w:t>
            </w:r>
            <w:r w:rsidR="00F8596B">
              <w:rPr>
                <w:rFonts w:asciiTheme="minorHAnsi" w:eastAsiaTheme="minorEastAsia" w:hAnsiTheme="minorHAnsi"/>
                <w:noProof/>
                <w:lang w:eastAsia="de-DE"/>
              </w:rPr>
              <w:tab/>
            </w:r>
            <w:r w:rsidR="00F8596B" w:rsidRPr="00626D43">
              <w:rPr>
                <w:rStyle w:val="Hyperlink"/>
                <w:noProof/>
              </w:rPr>
              <w:t>Die menschlichen Klassen</w:t>
            </w:r>
            <w:r w:rsidR="00F8596B">
              <w:rPr>
                <w:noProof/>
                <w:webHidden/>
              </w:rPr>
              <w:tab/>
            </w:r>
            <w:r w:rsidR="00F8596B">
              <w:rPr>
                <w:noProof/>
                <w:webHidden/>
              </w:rPr>
              <w:fldChar w:fldCharType="begin"/>
            </w:r>
            <w:r w:rsidR="00F8596B">
              <w:rPr>
                <w:noProof/>
                <w:webHidden/>
              </w:rPr>
              <w:instrText xml:space="preserve"> PAGEREF _Toc15655259 \h </w:instrText>
            </w:r>
            <w:r w:rsidR="00F8596B">
              <w:rPr>
                <w:noProof/>
                <w:webHidden/>
              </w:rPr>
            </w:r>
            <w:r w:rsidR="00F8596B">
              <w:rPr>
                <w:noProof/>
                <w:webHidden/>
              </w:rPr>
              <w:fldChar w:fldCharType="separate"/>
            </w:r>
            <w:r w:rsidR="00F8596B">
              <w:rPr>
                <w:noProof/>
                <w:webHidden/>
              </w:rPr>
              <w:t>16</w:t>
            </w:r>
            <w:r w:rsidR="00F8596B">
              <w:rPr>
                <w:noProof/>
                <w:webHidden/>
              </w:rPr>
              <w:fldChar w:fldCharType="end"/>
            </w:r>
          </w:hyperlink>
        </w:p>
        <w:p w14:paraId="4BB92623" w14:textId="04EFB00D"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0" w:history="1">
            <w:r w:rsidR="00F8596B" w:rsidRPr="00626D43">
              <w:rPr>
                <w:rStyle w:val="Hyperlink"/>
                <w:noProof/>
              </w:rPr>
              <w:t>3.2</w:t>
            </w:r>
            <w:r w:rsidR="00F8596B">
              <w:rPr>
                <w:rFonts w:asciiTheme="minorHAnsi" w:eastAsiaTheme="minorEastAsia" w:hAnsiTheme="minorHAnsi"/>
                <w:noProof/>
                <w:lang w:eastAsia="de-DE"/>
              </w:rPr>
              <w:tab/>
            </w:r>
            <w:r w:rsidR="00F8596B" w:rsidRPr="00626D43">
              <w:rPr>
                <w:rStyle w:val="Hyperlink"/>
                <w:noProof/>
              </w:rPr>
              <w:t xml:space="preserve">Eigenschaften eines </w:t>
            </w:r>
            <w:r w:rsidR="00F8596B" w:rsidRPr="00626D43">
              <w:rPr>
                <w:rStyle w:val="Hyperlink"/>
                <w:i/>
                <w:noProof/>
              </w:rPr>
              <w:t>vilicus</w:t>
            </w:r>
            <w:r w:rsidR="00F8596B">
              <w:rPr>
                <w:noProof/>
                <w:webHidden/>
              </w:rPr>
              <w:tab/>
            </w:r>
            <w:r w:rsidR="00F8596B">
              <w:rPr>
                <w:noProof/>
                <w:webHidden/>
              </w:rPr>
              <w:fldChar w:fldCharType="begin"/>
            </w:r>
            <w:r w:rsidR="00F8596B">
              <w:rPr>
                <w:noProof/>
                <w:webHidden/>
              </w:rPr>
              <w:instrText xml:space="preserve"> PAGEREF _Toc15655260 \h </w:instrText>
            </w:r>
            <w:r w:rsidR="00F8596B">
              <w:rPr>
                <w:noProof/>
                <w:webHidden/>
              </w:rPr>
            </w:r>
            <w:r w:rsidR="00F8596B">
              <w:rPr>
                <w:noProof/>
                <w:webHidden/>
              </w:rPr>
              <w:fldChar w:fldCharType="separate"/>
            </w:r>
            <w:r w:rsidR="00F8596B">
              <w:rPr>
                <w:noProof/>
                <w:webHidden/>
              </w:rPr>
              <w:t>17</w:t>
            </w:r>
            <w:r w:rsidR="00F8596B">
              <w:rPr>
                <w:noProof/>
                <w:webHidden/>
              </w:rPr>
              <w:fldChar w:fldCharType="end"/>
            </w:r>
          </w:hyperlink>
        </w:p>
        <w:p w14:paraId="18F8FB50" w14:textId="723EA497"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1" w:history="1">
            <w:r w:rsidR="00F8596B" w:rsidRPr="00626D43">
              <w:rPr>
                <w:rStyle w:val="Hyperlink"/>
                <w:noProof/>
              </w:rPr>
              <w:t>3.3</w:t>
            </w:r>
            <w:r w:rsidR="00F8596B">
              <w:rPr>
                <w:rFonts w:asciiTheme="minorHAnsi" w:eastAsiaTheme="minorEastAsia" w:hAnsiTheme="minorHAnsi"/>
                <w:noProof/>
                <w:lang w:eastAsia="de-DE"/>
              </w:rPr>
              <w:tab/>
            </w:r>
            <w:r w:rsidR="00F8596B" w:rsidRPr="00626D43">
              <w:rPr>
                <w:rStyle w:val="Hyperlink"/>
                <w:noProof/>
              </w:rPr>
              <w:t>Mord im Bad</w:t>
            </w:r>
            <w:r w:rsidR="00F8596B">
              <w:rPr>
                <w:noProof/>
                <w:webHidden/>
              </w:rPr>
              <w:tab/>
            </w:r>
            <w:r w:rsidR="00F8596B">
              <w:rPr>
                <w:noProof/>
                <w:webHidden/>
              </w:rPr>
              <w:fldChar w:fldCharType="begin"/>
            </w:r>
            <w:r w:rsidR="00F8596B">
              <w:rPr>
                <w:noProof/>
                <w:webHidden/>
              </w:rPr>
              <w:instrText xml:space="preserve"> PAGEREF _Toc15655261 \h </w:instrText>
            </w:r>
            <w:r w:rsidR="00F8596B">
              <w:rPr>
                <w:noProof/>
                <w:webHidden/>
              </w:rPr>
            </w:r>
            <w:r w:rsidR="00F8596B">
              <w:rPr>
                <w:noProof/>
                <w:webHidden/>
              </w:rPr>
              <w:fldChar w:fldCharType="separate"/>
            </w:r>
            <w:r w:rsidR="00F8596B">
              <w:rPr>
                <w:noProof/>
                <w:webHidden/>
              </w:rPr>
              <w:t>18</w:t>
            </w:r>
            <w:r w:rsidR="00F8596B">
              <w:rPr>
                <w:noProof/>
                <w:webHidden/>
              </w:rPr>
              <w:fldChar w:fldCharType="end"/>
            </w:r>
          </w:hyperlink>
        </w:p>
        <w:p w14:paraId="22CDE370" w14:textId="6C527F53"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2" w:history="1">
            <w:r w:rsidR="00F8596B" w:rsidRPr="00626D43">
              <w:rPr>
                <w:rStyle w:val="Hyperlink"/>
                <w:noProof/>
              </w:rPr>
              <w:t>3.4</w:t>
            </w:r>
            <w:r w:rsidR="00F8596B">
              <w:rPr>
                <w:rFonts w:asciiTheme="minorHAnsi" w:eastAsiaTheme="minorEastAsia" w:hAnsiTheme="minorHAnsi"/>
                <w:noProof/>
                <w:lang w:eastAsia="de-DE"/>
              </w:rPr>
              <w:tab/>
            </w:r>
            <w:r w:rsidR="00F8596B" w:rsidRPr="00626D43">
              <w:rPr>
                <w:rStyle w:val="Hyperlink"/>
                <w:noProof/>
              </w:rPr>
              <w:t>Wortschatz 2</w:t>
            </w:r>
            <w:r w:rsidR="00F8596B">
              <w:rPr>
                <w:noProof/>
                <w:webHidden/>
              </w:rPr>
              <w:tab/>
            </w:r>
            <w:r w:rsidR="00F8596B">
              <w:rPr>
                <w:noProof/>
                <w:webHidden/>
              </w:rPr>
              <w:fldChar w:fldCharType="begin"/>
            </w:r>
            <w:r w:rsidR="00F8596B">
              <w:rPr>
                <w:noProof/>
                <w:webHidden/>
              </w:rPr>
              <w:instrText xml:space="preserve"> PAGEREF _Toc15655262 \h </w:instrText>
            </w:r>
            <w:r w:rsidR="00F8596B">
              <w:rPr>
                <w:noProof/>
                <w:webHidden/>
              </w:rPr>
            </w:r>
            <w:r w:rsidR="00F8596B">
              <w:rPr>
                <w:noProof/>
                <w:webHidden/>
              </w:rPr>
              <w:fldChar w:fldCharType="separate"/>
            </w:r>
            <w:r w:rsidR="00F8596B">
              <w:rPr>
                <w:noProof/>
                <w:webHidden/>
              </w:rPr>
              <w:t>21</w:t>
            </w:r>
            <w:r w:rsidR="00F8596B">
              <w:rPr>
                <w:noProof/>
                <w:webHidden/>
              </w:rPr>
              <w:fldChar w:fldCharType="end"/>
            </w:r>
          </w:hyperlink>
        </w:p>
        <w:p w14:paraId="4F9AFC14" w14:textId="3037B99E"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3" w:history="1">
            <w:r w:rsidR="00F8596B" w:rsidRPr="00626D43">
              <w:rPr>
                <w:rStyle w:val="Hyperlink"/>
                <w:noProof/>
              </w:rPr>
              <w:t>3.5</w:t>
            </w:r>
            <w:r w:rsidR="00F8596B">
              <w:rPr>
                <w:rFonts w:asciiTheme="minorHAnsi" w:eastAsiaTheme="minorEastAsia" w:hAnsiTheme="minorHAnsi"/>
                <w:noProof/>
                <w:lang w:eastAsia="de-DE"/>
              </w:rPr>
              <w:tab/>
            </w:r>
            <w:r w:rsidR="00F8596B" w:rsidRPr="00626D43">
              <w:rPr>
                <w:rStyle w:val="Hyperlink"/>
                <w:noProof/>
              </w:rPr>
              <w:t>Handout 2</w:t>
            </w:r>
            <w:r w:rsidR="00F8596B">
              <w:rPr>
                <w:noProof/>
                <w:webHidden/>
              </w:rPr>
              <w:tab/>
            </w:r>
            <w:r w:rsidR="00F8596B">
              <w:rPr>
                <w:noProof/>
                <w:webHidden/>
              </w:rPr>
              <w:fldChar w:fldCharType="begin"/>
            </w:r>
            <w:r w:rsidR="00F8596B">
              <w:rPr>
                <w:noProof/>
                <w:webHidden/>
              </w:rPr>
              <w:instrText xml:space="preserve"> PAGEREF _Toc15655263 \h </w:instrText>
            </w:r>
            <w:r w:rsidR="00F8596B">
              <w:rPr>
                <w:noProof/>
                <w:webHidden/>
              </w:rPr>
            </w:r>
            <w:r w:rsidR="00F8596B">
              <w:rPr>
                <w:noProof/>
                <w:webHidden/>
              </w:rPr>
              <w:fldChar w:fldCharType="separate"/>
            </w:r>
            <w:r w:rsidR="00F8596B">
              <w:rPr>
                <w:noProof/>
                <w:webHidden/>
              </w:rPr>
              <w:t>22</w:t>
            </w:r>
            <w:r w:rsidR="00F8596B">
              <w:rPr>
                <w:noProof/>
                <w:webHidden/>
              </w:rPr>
              <w:fldChar w:fldCharType="end"/>
            </w:r>
          </w:hyperlink>
        </w:p>
        <w:p w14:paraId="07C5748B" w14:textId="672CBFD6" w:rsidR="00F8596B" w:rsidRDefault="00354620">
          <w:pPr>
            <w:pStyle w:val="Verzeichnis1"/>
            <w:tabs>
              <w:tab w:val="left" w:pos="440"/>
              <w:tab w:val="right" w:leader="dot" w:pos="9062"/>
            </w:tabs>
            <w:rPr>
              <w:rFonts w:asciiTheme="minorHAnsi" w:eastAsiaTheme="minorEastAsia" w:hAnsiTheme="minorHAnsi"/>
              <w:noProof/>
              <w:lang w:eastAsia="de-DE"/>
            </w:rPr>
          </w:pPr>
          <w:hyperlink w:anchor="_Toc15655264" w:history="1">
            <w:r w:rsidR="00F8596B" w:rsidRPr="00626D43">
              <w:rPr>
                <w:rStyle w:val="Hyperlink"/>
                <w:noProof/>
              </w:rPr>
              <w:t>4.</w:t>
            </w:r>
            <w:r w:rsidR="00F8596B">
              <w:rPr>
                <w:rFonts w:asciiTheme="minorHAnsi" w:eastAsiaTheme="minorEastAsia" w:hAnsiTheme="minorHAnsi"/>
                <w:noProof/>
                <w:lang w:eastAsia="de-DE"/>
              </w:rPr>
              <w:tab/>
            </w:r>
            <w:r w:rsidR="00F8596B" w:rsidRPr="00626D43">
              <w:rPr>
                <w:rStyle w:val="Hyperlink"/>
                <w:noProof/>
              </w:rPr>
              <w:t>Massenunterhaltung</w:t>
            </w:r>
            <w:r w:rsidR="00F8596B">
              <w:rPr>
                <w:noProof/>
                <w:webHidden/>
              </w:rPr>
              <w:tab/>
            </w:r>
            <w:r w:rsidR="00F8596B">
              <w:rPr>
                <w:noProof/>
                <w:webHidden/>
              </w:rPr>
              <w:fldChar w:fldCharType="begin"/>
            </w:r>
            <w:r w:rsidR="00F8596B">
              <w:rPr>
                <w:noProof/>
                <w:webHidden/>
              </w:rPr>
              <w:instrText xml:space="preserve"> PAGEREF _Toc15655264 \h </w:instrText>
            </w:r>
            <w:r w:rsidR="00F8596B">
              <w:rPr>
                <w:noProof/>
                <w:webHidden/>
              </w:rPr>
            </w:r>
            <w:r w:rsidR="00F8596B">
              <w:rPr>
                <w:noProof/>
                <w:webHidden/>
              </w:rPr>
              <w:fldChar w:fldCharType="separate"/>
            </w:r>
            <w:r w:rsidR="00F8596B">
              <w:rPr>
                <w:noProof/>
                <w:webHidden/>
              </w:rPr>
              <w:t>24</w:t>
            </w:r>
            <w:r w:rsidR="00F8596B">
              <w:rPr>
                <w:noProof/>
                <w:webHidden/>
              </w:rPr>
              <w:fldChar w:fldCharType="end"/>
            </w:r>
          </w:hyperlink>
        </w:p>
        <w:p w14:paraId="3D14B3D7" w14:textId="58E1A3E7"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5" w:history="1">
            <w:r w:rsidR="00F8596B" w:rsidRPr="00626D43">
              <w:rPr>
                <w:rStyle w:val="Hyperlink"/>
                <w:noProof/>
              </w:rPr>
              <w:t>4.1</w:t>
            </w:r>
            <w:r w:rsidR="00F8596B">
              <w:rPr>
                <w:rFonts w:asciiTheme="minorHAnsi" w:eastAsiaTheme="minorEastAsia" w:hAnsiTheme="minorHAnsi"/>
                <w:noProof/>
                <w:lang w:eastAsia="de-DE"/>
              </w:rPr>
              <w:tab/>
            </w:r>
            <w:r w:rsidR="00F8596B" w:rsidRPr="00626D43">
              <w:rPr>
                <w:rStyle w:val="Hyperlink"/>
                <w:noProof/>
              </w:rPr>
              <w:t>Mythische Hinrichtung</w:t>
            </w:r>
            <w:r w:rsidR="00F8596B">
              <w:rPr>
                <w:noProof/>
                <w:webHidden/>
              </w:rPr>
              <w:tab/>
            </w:r>
            <w:r w:rsidR="00F8596B">
              <w:rPr>
                <w:noProof/>
                <w:webHidden/>
              </w:rPr>
              <w:fldChar w:fldCharType="begin"/>
            </w:r>
            <w:r w:rsidR="00F8596B">
              <w:rPr>
                <w:noProof/>
                <w:webHidden/>
              </w:rPr>
              <w:instrText xml:space="preserve"> PAGEREF _Toc15655265 \h </w:instrText>
            </w:r>
            <w:r w:rsidR="00F8596B">
              <w:rPr>
                <w:noProof/>
                <w:webHidden/>
              </w:rPr>
            </w:r>
            <w:r w:rsidR="00F8596B">
              <w:rPr>
                <w:noProof/>
                <w:webHidden/>
              </w:rPr>
              <w:fldChar w:fldCharType="separate"/>
            </w:r>
            <w:r w:rsidR="00F8596B">
              <w:rPr>
                <w:noProof/>
                <w:webHidden/>
              </w:rPr>
              <w:t>24</w:t>
            </w:r>
            <w:r w:rsidR="00F8596B">
              <w:rPr>
                <w:noProof/>
                <w:webHidden/>
              </w:rPr>
              <w:fldChar w:fldCharType="end"/>
            </w:r>
          </w:hyperlink>
        </w:p>
        <w:p w14:paraId="5E44138C" w14:textId="1D5A3A6F"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6" w:history="1">
            <w:r w:rsidR="00F8596B" w:rsidRPr="00626D43">
              <w:rPr>
                <w:rStyle w:val="Hyperlink"/>
                <w:noProof/>
              </w:rPr>
              <w:t>4.2</w:t>
            </w:r>
            <w:r w:rsidR="00F8596B">
              <w:rPr>
                <w:rFonts w:asciiTheme="minorHAnsi" w:eastAsiaTheme="minorEastAsia" w:hAnsiTheme="minorHAnsi"/>
                <w:noProof/>
                <w:lang w:eastAsia="de-DE"/>
              </w:rPr>
              <w:tab/>
            </w:r>
            <w:r w:rsidR="00F8596B" w:rsidRPr="00626D43">
              <w:rPr>
                <w:rStyle w:val="Hyperlink"/>
                <w:noProof/>
              </w:rPr>
              <w:t>Zwei gleichwertige Kämpfer</w:t>
            </w:r>
            <w:r w:rsidR="00F8596B">
              <w:rPr>
                <w:noProof/>
                <w:webHidden/>
              </w:rPr>
              <w:tab/>
            </w:r>
            <w:r w:rsidR="00F8596B">
              <w:rPr>
                <w:noProof/>
                <w:webHidden/>
              </w:rPr>
              <w:fldChar w:fldCharType="begin"/>
            </w:r>
            <w:r w:rsidR="00F8596B">
              <w:rPr>
                <w:noProof/>
                <w:webHidden/>
              </w:rPr>
              <w:instrText xml:space="preserve"> PAGEREF _Toc15655266 \h </w:instrText>
            </w:r>
            <w:r w:rsidR="00F8596B">
              <w:rPr>
                <w:noProof/>
                <w:webHidden/>
              </w:rPr>
            </w:r>
            <w:r w:rsidR="00F8596B">
              <w:rPr>
                <w:noProof/>
                <w:webHidden/>
              </w:rPr>
              <w:fldChar w:fldCharType="separate"/>
            </w:r>
            <w:r w:rsidR="00F8596B">
              <w:rPr>
                <w:noProof/>
                <w:webHidden/>
              </w:rPr>
              <w:t>25</w:t>
            </w:r>
            <w:r w:rsidR="00F8596B">
              <w:rPr>
                <w:noProof/>
                <w:webHidden/>
              </w:rPr>
              <w:fldChar w:fldCharType="end"/>
            </w:r>
          </w:hyperlink>
        </w:p>
        <w:p w14:paraId="74AED6E5" w14:textId="394BA8B7"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7" w:history="1">
            <w:r w:rsidR="00F8596B" w:rsidRPr="00626D43">
              <w:rPr>
                <w:rStyle w:val="Hyperlink"/>
                <w:noProof/>
              </w:rPr>
              <w:t>4.3</w:t>
            </w:r>
            <w:r w:rsidR="00F8596B">
              <w:rPr>
                <w:rFonts w:asciiTheme="minorHAnsi" w:eastAsiaTheme="minorEastAsia" w:hAnsiTheme="minorHAnsi"/>
                <w:noProof/>
                <w:lang w:eastAsia="de-DE"/>
              </w:rPr>
              <w:tab/>
            </w:r>
            <w:r w:rsidR="00F8596B" w:rsidRPr="00626D43">
              <w:rPr>
                <w:rStyle w:val="Hyperlink"/>
                <w:noProof/>
              </w:rPr>
              <w:t>Augustus und Massenunterhaltung</w:t>
            </w:r>
            <w:r w:rsidR="00F8596B">
              <w:rPr>
                <w:noProof/>
                <w:webHidden/>
              </w:rPr>
              <w:tab/>
            </w:r>
            <w:r w:rsidR="00F8596B">
              <w:rPr>
                <w:noProof/>
                <w:webHidden/>
              </w:rPr>
              <w:fldChar w:fldCharType="begin"/>
            </w:r>
            <w:r w:rsidR="00F8596B">
              <w:rPr>
                <w:noProof/>
                <w:webHidden/>
              </w:rPr>
              <w:instrText xml:space="preserve"> PAGEREF _Toc15655267 \h </w:instrText>
            </w:r>
            <w:r w:rsidR="00F8596B">
              <w:rPr>
                <w:noProof/>
                <w:webHidden/>
              </w:rPr>
            </w:r>
            <w:r w:rsidR="00F8596B">
              <w:rPr>
                <w:noProof/>
                <w:webHidden/>
              </w:rPr>
              <w:fldChar w:fldCharType="separate"/>
            </w:r>
            <w:r w:rsidR="00F8596B">
              <w:rPr>
                <w:noProof/>
                <w:webHidden/>
              </w:rPr>
              <w:t>27</w:t>
            </w:r>
            <w:r w:rsidR="00F8596B">
              <w:rPr>
                <w:noProof/>
                <w:webHidden/>
              </w:rPr>
              <w:fldChar w:fldCharType="end"/>
            </w:r>
          </w:hyperlink>
        </w:p>
        <w:p w14:paraId="727704C0" w14:textId="52C6495D"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8" w:history="1">
            <w:r w:rsidR="00F8596B" w:rsidRPr="00626D43">
              <w:rPr>
                <w:rStyle w:val="Hyperlink"/>
                <w:noProof/>
              </w:rPr>
              <w:t>4.4</w:t>
            </w:r>
            <w:r w:rsidR="00F8596B">
              <w:rPr>
                <w:rFonts w:asciiTheme="minorHAnsi" w:eastAsiaTheme="minorEastAsia" w:hAnsiTheme="minorHAnsi"/>
                <w:noProof/>
                <w:lang w:eastAsia="de-DE"/>
              </w:rPr>
              <w:tab/>
            </w:r>
            <w:r w:rsidR="00F8596B" w:rsidRPr="00626D43">
              <w:rPr>
                <w:rStyle w:val="Hyperlink"/>
                <w:noProof/>
              </w:rPr>
              <w:t>Wortschatz 3</w:t>
            </w:r>
            <w:r w:rsidR="00F8596B">
              <w:rPr>
                <w:noProof/>
                <w:webHidden/>
              </w:rPr>
              <w:tab/>
            </w:r>
            <w:r w:rsidR="00F8596B">
              <w:rPr>
                <w:noProof/>
                <w:webHidden/>
              </w:rPr>
              <w:fldChar w:fldCharType="begin"/>
            </w:r>
            <w:r w:rsidR="00F8596B">
              <w:rPr>
                <w:noProof/>
                <w:webHidden/>
              </w:rPr>
              <w:instrText xml:space="preserve"> PAGEREF _Toc15655268 \h </w:instrText>
            </w:r>
            <w:r w:rsidR="00F8596B">
              <w:rPr>
                <w:noProof/>
                <w:webHidden/>
              </w:rPr>
            </w:r>
            <w:r w:rsidR="00F8596B">
              <w:rPr>
                <w:noProof/>
                <w:webHidden/>
              </w:rPr>
              <w:fldChar w:fldCharType="separate"/>
            </w:r>
            <w:r w:rsidR="00F8596B">
              <w:rPr>
                <w:noProof/>
                <w:webHidden/>
              </w:rPr>
              <w:t>28</w:t>
            </w:r>
            <w:r w:rsidR="00F8596B">
              <w:rPr>
                <w:noProof/>
                <w:webHidden/>
              </w:rPr>
              <w:fldChar w:fldCharType="end"/>
            </w:r>
          </w:hyperlink>
        </w:p>
        <w:p w14:paraId="5AFE39CD" w14:textId="210769AB" w:rsidR="00F8596B" w:rsidRDefault="00354620">
          <w:pPr>
            <w:pStyle w:val="Verzeichnis2"/>
            <w:tabs>
              <w:tab w:val="left" w:pos="880"/>
              <w:tab w:val="right" w:leader="dot" w:pos="9062"/>
            </w:tabs>
            <w:rPr>
              <w:rFonts w:asciiTheme="minorHAnsi" w:eastAsiaTheme="minorEastAsia" w:hAnsiTheme="minorHAnsi"/>
              <w:noProof/>
              <w:lang w:eastAsia="de-DE"/>
            </w:rPr>
          </w:pPr>
          <w:hyperlink w:anchor="_Toc15655269" w:history="1">
            <w:r w:rsidR="00F8596B" w:rsidRPr="00626D43">
              <w:rPr>
                <w:rStyle w:val="Hyperlink"/>
                <w:noProof/>
              </w:rPr>
              <w:t>4.5</w:t>
            </w:r>
            <w:r w:rsidR="00F8596B">
              <w:rPr>
                <w:rFonts w:asciiTheme="minorHAnsi" w:eastAsiaTheme="minorEastAsia" w:hAnsiTheme="minorHAnsi"/>
                <w:noProof/>
                <w:lang w:eastAsia="de-DE"/>
              </w:rPr>
              <w:tab/>
            </w:r>
            <w:r w:rsidR="00F8596B" w:rsidRPr="00626D43">
              <w:rPr>
                <w:rStyle w:val="Hyperlink"/>
                <w:noProof/>
              </w:rPr>
              <w:t>Handout 3</w:t>
            </w:r>
            <w:r w:rsidR="00F8596B">
              <w:rPr>
                <w:noProof/>
                <w:webHidden/>
              </w:rPr>
              <w:tab/>
            </w:r>
            <w:r w:rsidR="00F8596B">
              <w:rPr>
                <w:noProof/>
                <w:webHidden/>
              </w:rPr>
              <w:fldChar w:fldCharType="begin"/>
            </w:r>
            <w:r w:rsidR="00F8596B">
              <w:rPr>
                <w:noProof/>
                <w:webHidden/>
              </w:rPr>
              <w:instrText xml:space="preserve"> PAGEREF _Toc15655269 \h </w:instrText>
            </w:r>
            <w:r w:rsidR="00F8596B">
              <w:rPr>
                <w:noProof/>
                <w:webHidden/>
              </w:rPr>
            </w:r>
            <w:r w:rsidR="00F8596B">
              <w:rPr>
                <w:noProof/>
                <w:webHidden/>
              </w:rPr>
              <w:fldChar w:fldCharType="separate"/>
            </w:r>
            <w:r w:rsidR="00F8596B">
              <w:rPr>
                <w:noProof/>
                <w:webHidden/>
              </w:rPr>
              <w:t>29</w:t>
            </w:r>
            <w:r w:rsidR="00F8596B">
              <w:rPr>
                <w:noProof/>
                <w:webHidden/>
              </w:rPr>
              <w:fldChar w:fldCharType="end"/>
            </w:r>
          </w:hyperlink>
        </w:p>
        <w:p w14:paraId="65FC57A5" w14:textId="6BC34325" w:rsidR="00F8596B" w:rsidRDefault="00354620">
          <w:pPr>
            <w:pStyle w:val="Verzeichnis1"/>
            <w:tabs>
              <w:tab w:val="right" w:leader="dot" w:pos="9062"/>
            </w:tabs>
            <w:rPr>
              <w:rFonts w:asciiTheme="minorHAnsi" w:eastAsiaTheme="minorEastAsia" w:hAnsiTheme="minorHAnsi"/>
              <w:noProof/>
              <w:lang w:eastAsia="de-DE"/>
            </w:rPr>
          </w:pPr>
          <w:hyperlink w:anchor="_Toc15655270" w:history="1">
            <w:r w:rsidR="00F8596B" w:rsidRPr="00626D43">
              <w:rPr>
                <w:rStyle w:val="Hyperlink"/>
                <w:noProof/>
              </w:rPr>
              <w:t>Literaturverzeichnis</w:t>
            </w:r>
            <w:r w:rsidR="00F8596B">
              <w:rPr>
                <w:noProof/>
                <w:webHidden/>
              </w:rPr>
              <w:tab/>
            </w:r>
            <w:r w:rsidR="00F8596B">
              <w:rPr>
                <w:noProof/>
                <w:webHidden/>
              </w:rPr>
              <w:fldChar w:fldCharType="begin"/>
            </w:r>
            <w:r w:rsidR="00F8596B">
              <w:rPr>
                <w:noProof/>
                <w:webHidden/>
              </w:rPr>
              <w:instrText xml:space="preserve"> PAGEREF _Toc15655270 \h </w:instrText>
            </w:r>
            <w:r w:rsidR="00F8596B">
              <w:rPr>
                <w:noProof/>
                <w:webHidden/>
              </w:rPr>
            </w:r>
            <w:r w:rsidR="00F8596B">
              <w:rPr>
                <w:noProof/>
                <w:webHidden/>
              </w:rPr>
              <w:fldChar w:fldCharType="separate"/>
            </w:r>
            <w:r w:rsidR="00F8596B">
              <w:rPr>
                <w:noProof/>
                <w:webHidden/>
              </w:rPr>
              <w:t>31</w:t>
            </w:r>
            <w:r w:rsidR="00F8596B">
              <w:rPr>
                <w:noProof/>
                <w:webHidden/>
              </w:rPr>
              <w:fldChar w:fldCharType="end"/>
            </w:r>
          </w:hyperlink>
        </w:p>
        <w:p w14:paraId="1CBB3D8B" w14:textId="44F5273B" w:rsidR="00F8596B" w:rsidRDefault="00354620">
          <w:pPr>
            <w:pStyle w:val="Verzeichnis1"/>
            <w:tabs>
              <w:tab w:val="right" w:leader="dot" w:pos="9062"/>
            </w:tabs>
            <w:rPr>
              <w:rFonts w:asciiTheme="minorHAnsi" w:eastAsiaTheme="minorEastAsia" w:hAnsiTheme="minorHAnsi"/>
              <w:noProof/>
              <w:lang w:eastAsia="de-DE"/>
            </w:rPr>
          </w:pPr>
          <w:hyperlink w:anchor="_Toc15655271" w:history="1">
            <w:r w:rsidR="00F8596B" w:rsidRPr="00626D43">
              <w:rPr>
                <w:rStyle w:val="Hyperlink"/>
                <w:noProof/>
              </w:rPr>
              <w:t>Bildquellen</w:t>
            </w:r>
            <w:r w:rsidR="00F8596B">
              <w:rPr>
                <w:noProof/>
                <w:webHidden/>
              </w:rPr>
              <w:tab/>
            </w:r>
            <w:r w:rsidR="00F8596B">
              <w:rPr>
                <w:noProof/>
                <w:webHidden/>
              </w:rPr>
              <w:fldChar w:fldCharType="begin"/>
            </w:r>
            <w:r w:rsidR="00F8596B">
              <w:rPr>
                <w:noProof/>
                <w:webHidden/>
              </w:rPr>
              <w:instrText xml:space="preserve"> PAGEREF _Toc15655271 \h </w:instrText>
            </w:r>
            <w:r w:rsidR="00F8596B">
              <w:rPr>
                <w:noProof/>
                <w:webHidden/>
              </w:rPr>
            </w:r>
            <w:r w:rsidR="00F8596B">
              <w:rPr>
                <w:noProof/>
                <w:webHidden/>
              </w:rPr>
              <w:fldChar w:fldCharType="separate"/>
            </w:r>
            <w:r w:rsidR="00F8596B">
              <w:rPr>
                <w:noProof/>
                <w:webHidden/>
              </w:rPr>
              <w:t>31</w:t>
            </w:r>
            <w:r w:rsidR="00F8596B">
              <w:rPr>
                <w:noProof/>
                <w:webHidden/>
              </w:rPr>
              <w:fldChar w:fldCharType="end"/>
            </w:r>
          </w:hyperlink>
        </w:p>
        <w:p w14:paraId="5634C6DA" w14:textId="7CE1ED1E" w:rsidR="00F8596B" w:rsidRDefault="00354620">
          <w:pPr>
            <w:pStyle w:val="Verzeichnis1"/>
            <w:tabs>
              <w:tab w:val="right" w:leader="dot" w:pos="9062"/>
            </w:tabs>
            <w:rPr>
              <w:rFonts w:asciiTheme="minorHAnsi" w:eastAsiaTheme="minorEastAsia" w:hAnsiTheme="minorHAnsi"/>
              <w:noProof/>
              <w:lang w:eastAsia="de-DE"/>
            </w:rPr>
          </w:pPr>
          <w:hyperlink w:anchor="_Toc15655272" w:history="1">
            <w:r w:rsidR="00F8596B" w:rsidRPr="00626D43">
              <w:rPr>
                <w:rStyle w:val="Hyperlink"/>
                <w:noProof/>
              </w:rPr>
              <w:t>Abbildungsverzeichnis</w:t>
            </w:r>
            <w:r w:rsidR="00F8596B">
              <w:rPr>
                <w:noProof/>
                <w:webHidden/>
              </w:rPr>
              <w:tab/>
            </w:r>
            <w:r w:rsidR="00F8596B">
              <w:rPr>
                <w:noProof/>
                <w:webHidden/>
              </w:rPr>
              <w:fldChar w:fldCharType="begin"/>
            </w:r>
            <w:r w:rsidR="00F8596B">
              <w:rPr>
                <w:noProof/>
                <w:webHidden/>
              </w:rPr>
              <w:instrText xml:space="preserve"> PAGEREF _Toc15655272 \h </w:instrText>
            </w:r>
            <w:r w:rsidR="00F8596B">
              <w:rPr>
                <w:noProof/>
                <w:webHidden/>
              </w:rPr>
            </w:r>
            <w:r w:rsidR="00F8596B">
              <w:rPr>
                <w:noProof/>
                <w:webHidden/>
              </w:rPr>
              <w:fldChar w:fldCharType="separate"/>
            </w:r>
            <w:r w:rsidR="00F8596B">
              <w:rPr>
                <w:noProof/>
                <w:webHidden/>
              </w:rPr>
              <w:t>32</w:t>
            </w:r>
            <w:r w:rsidR="00F8596B">
              <w:rPr>
                <w:noProof/>
                <w:webHidden/>
              </w:rPr>
              <w:fldChar w:fldCharType="end"/>
            </w:r>
          </w:hyperlink>
        </w:p>
        <w:p w14:paraId="11EAB135" w14:textId="68C5A888" w:rsidR="00EA2372" w:rsidRDefault="00EA2372">
          <w:r>
            <w:rPr>
              <w:b/>
              <w:bCs/>
            </w:rPr>
            <w:fldChar w:fldCharType="end"/>
          </w:r>
        </w:p>
      </w:sdtContent>
    </w:sdt>
    <w:p w14:paraId="0674BAC1" w14:textId="77777777" w:rsidR="004D29E3" w:rsidRDefault="004D29E3">
      <w:pPr>
        <w:sectPr w:rsidR="004D29E3">
          <w:pgSz w:w="11906" w:h="16838"/>
          <w:pgMar w:top="1417" w:right="1417" w:bottom="1134" w:left="1417" w:header="708" w:footer="708" w:gutter="0"/>
          <w:cols w:space="708"/>
          <w:docGrid w:linePitch="360"/>
        </w:sectPr>
      </w:pPr>
    </w:p>
    <w:p w14:paraId="705E72D8" w14:textId="12C61236" w:rsidR="00214B3B" w:rsidRDefault="009F084C" w:rsidP="00E54E1C">
      <w:pPr>
        <w:pStyle w:val="berschrift1"/>
      </w:pPr>
      <w:bookmarkStart w:id="2" w:name="_Toc15655249"/>
      <w:r w:rsidRPr="004B4D8F">
        <w:lastRenderedPageBreak/>
        <w:t>Einleitung und Erläuterung</w:t>
      </w:r>
      <w:bookmarkEnd w:id="2"/>
    </w:p>
    <w:p w14:paraId="7D33C75D" w14:textId="0F3D0278" w:rsidR="00214B3B" w:rsidRPr="00E54E1C" w:rsidRDefault="00E54E1C" w:rsidP="00214B3B">
      <w:pPr>
        <w:rPr>
          <w:b/>
        </w:rPr>
      </w:pPr>
      <w:r w:rsidRPr="00E54E1C">
        <w:rPr>
          <w:b/>
        </w:rPr>
        <w:t>„</w:t>
      </w:r>
      <w:r w:rsidR="007162F7">
        <w:rPr>
          <w:b/>
        </w:rPr>
        <w:t xml:space="preserve">7. Klasse: </w:t>
      </w:r>
      <w:r w:rsidR="00214B3B" w:rsidRPr="00E54E1C">
        <w:rPr>
          <w:b/>
        </w:rPr>
        <w:t>6. Semester – Kompetenzmodul 6</w:t>
      </w:r>
    </w:p>
    <w:p w14:paraId="46744421" w14:textId="77777777" w:rsidR="00214B3B" w:rsidRPr="00356327" w:rsidRDefault="00214B3B" w:rsidP="00214B3B">
      <w:r w:rsidRPr="00EA49A4">
        <w:rPr>
          <w:i/>
        </w:rPr>
        <w:t>Der Mensch in seinem Alltag</w:t>
      </w:r>
    </w:p>
    <w:p w14:paraId="75667DE0" w14:textId="4A250CE9" w:rsidR="00214B3B" w:rsidRPr="00356327" w:rsidRDefault="00E54E1C" w:rsidP="00214B3B">
      <w:r>
        <w:t xml:space="preserve">- </w:t>
      </w:r>
      <w:r w:rsidR="00214B3B" w:rsidRPr="00356327">
        <w:t xml:space="preserve">anhand von Texten aus verschiedenen Epochen Bereiche des Alltagslebens wie </w:t>
      </w:r>
      <w:r w:rsidR="00214B3B" w:rsidRPr="00E54E1C">
        <w:rPr>
          <w:b/>
        </w:rPr>
        <w:t>Familie und Erziehung, Wohnen und Architektur, Massenunterhaltung, Sklaverei, Ernährung und Gesundheit</w:t>
      </w:r>
      <w:r w:rsidR="00214B3B" w:rsidRPr="00356327">
        <w:t xml:space="preserve"> usw. kennen lernen und durch Vergleich mit der eigenen Lebenssituation ein erweitertes Kulturverständnis gewinnen</w:t>
      </w:r>
      <w:r>
        <w:t>“</w:t>
      </w:r>
      <w:r>
        <w:rPr>
          <w:rStyle w:val="Endnotenzeichen"/>
        </w:rPr>
        <w:endnoteReference w:id="1"/>
      </w:r>
    </w:p>
    <w:p w14:paraId="010F1301" w14:textId="3464700C" w:rsidR="008F628D" w:rsidRDefault="00E54E1C" w:rsidP="008F628D">
      <w:r>
        <w:t>Dieses Modul bietet viele Möglichkeiten, weshalb es schwierig ist eine Vorauswahl zu treffen. Um die Themen nicht zur umfangreich zu gestalten, ist es dennoch notwendig, sich auf wenige Schwerpunkte zu fokussieren. Wohnen und Architektur wird getilgt, da wenig Interesse von meiner Seite besteht. Meiner Meinung muss eine Lehrkraft ein gewisses Maß an Interesse für eine Thematik aufweisen, um sie möglichst authentisch darzubieten. Ernährung und Gesundheit könnte auch bei Fachsprachen und Fachtexte einfließen.</w:t>
      </w:r>
    </w:p>
    <w:p w14:paraId="0C2B5501" w14:textId="1B5AA032" w:rsidR="00E54E1C" w:rsidRDefault="00E54E1C" w:rsidP="008F628D">
      <w:r>
        <w:t>Somit bleiben drei Punkte übrig:</w:t>
      </w:r>
    </w:p>
    <w:p w14:paraId="7EC059BB" w14:textId="08EB34E2" w:rsidR="00E54E1C" w:rsidRDefault="00E54E1C" w:rsidP="00E54E1C">
      <w:pPr>
        <w:pStyle w:val="Listenabsatz"/>
        <w:numPr>
          <w:ilvl w:val="0"/>
          <w:numId w:val="16"/>
        </w:numPr>
      </w:pPr>
      <w:r>
        <w:t>Familie und Erziehung: Hier wird der Fokus auf die römische Frau und ihre Rolle in der Familie und in der Gesellschaft gerichtet.</w:t>
      </w:r>
    </w:p>
    <w:p w14:paraId="42588922" w14:textId="39877CEF" w:rsidR="00E54E1C" w:rsidRDefault="00E54E1C" w:rsidP="00E54E1C">
      <w:pPr>
        <w:pStyle w:val="Listenabsatz"/>
        <w:numPr>
          <w:ilvl w:val="0"/>
          <w:numId w:val="16"/>
        </w:numPr>
      </w:pPr>
      <w:r>
        <w:t>Massenunterhaltung: Dabei werden eher Gladiatoren- und Zirkusspiele behandelt als Theateraufführungen.</w:t>
      </w:r>
    </w:p>
    <w:p w14:paraId="1DD0C1FB" w14:textId="15D488FD" w:rsidR="00E54E1C" w:rsidRDefault="00E54E1C" w:rsidP="00E54E1C">
      <w:pPr>
        <w:pStyle w:val="Listenabsatz"/>
        <w:numPr>
          <w:ilvl w:val="0"/>
          <w:numId w:val="16"/>
        </w:numPr>
      </w:pPr>
      <w:r>
        <w:t>Sklaverei: Dieses Thema hängt sowohl mit der römischen Familie als auch mit der Massenunterhaltung zusammen. Deshalb bildet es einen guten Übergang zwischen Familie und Massenunterhaltung.</w:t>
      </w:r>
    </w:p>
    <w:p w14:paraId="15981E91" w14:textId="3E2200DB" w:rsidR="00E54E1C" w:rsidRDefault="007162F7" w:rsidP="00E54E1C">
      <w:r>
        <w:t>Ursprünglich wollte ich mich auf maximal vier Autoren beschränken, jedoch war dies ein schwieriges Unterfangen. Glücklicherweise befinden wir uns bereits im Sommersemester der 7. Klasse und die SchülerInnen kennen zahlreiche Autoren und Textsorten.</w:t>
      </w:r>
      <w:r w:rsidR="00C519BE">
        <w:t xml:space="preserve"> Deswegen werden die Autoren auf den Handouts teilweise nicht oder nur kurz charakterisiert. Da dieses Modul besonders umfangreich und heterogen ist, wird der Fokus auf die Themen an sich gelegt und weniger auf einen spezifischen Autor.</w:t>
      </w:r>
    </w:p>
    <w:p w14:paraId="79976D87" w14:textId="5C0380B2" w:rsidR="008F628D" w:rsidRDefault="007162F7" w:rsidP="008F628D">
      <w:r>
        <w:t>Folgende Texte werden behandelt: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949"/>
        <w:gridCol w:w="1979"/>
      </w:tblGrid>
      <w:tr w:rsidR="00507F7E" w:rsidRPr="00507F7E" w14:paraId="1335CA29" w14:textId="77777777" w:rsidTr="0063439C">
        <w:tc>
          <w:tcPr>
            <w:tcW w:w="1134" w:type="dxa"/>
          </w:tcPr>
          <w:p w14:paraId="58D37296" w14:textId="49F9E166" w:rsidR="00507F7E" w:rsidRDefault="00507F7E" w:rsidP="008F628D">
            <w:r>
              <w:t>1.</w:t>
            </w:r>
          </w:p>
        </w:tc>
        <w:tc>
          <w:tcPr>
            <w:tcW w:w="5949" w:type="dxa"/>
          </w:tcPr>
          <w:p w14:paraId="42DFDA0E" w14:textId="631ABE48" w:rsidR="00507F7E" w:rsidRPr="00507F7E" w:rsidRDefault="00507F7E" w:rsidP="00507F7E">
            <w:pPr>
              <w:rPr>
                <w:lang w:val="en-US"/>
              </w:rPr>
            </w:pPr>
            <w:r w:rsidRPr="00507F7E">
              <w:rPr>
                <w:lang w:val="en-US"/>
              </w:rPr>
              <w:t xml:space="preserve">Cornelius Nepos – De </w:t>
            </w:r>
            <w:proofErr w:type="spellStart"/>
            <w:r w:rsidRPr="00507F7E">
              <w:rPr>
                <w:lang w:val="en-US"/>
              </w:rPr>
              <w:t>viris</w:t>
            </w:r>
            <w:proofErr w:type="spellEnd"/>
            <w:r w:rsidRPr="00507F7E">
              <w:rPr>
                <w:lang w:val="en-US"/>
              </w:rPr>
              <w:t xml:space="preserve"> </w:t>
            </w:r>
            <w:proofErr w:type="spellStart"/>
            <w:r w:rsidRPr="00507F7E">
              <w:rPr>
                <w:lang w:val="en-US"/>
              </w:rPr>
              <w:t>illustribus</w:t>
            </w:r>
            <w:proofErr w:type="spellEnd"/>
            <w:r w:rsidRPr="00507F7E">
              <w:rPr>
                <w:lang w:val="en-US"/>
              </w:rPr>
              <w:t xml:space="preserve">, </w:t>
            </w:r>
            <w:proofErr w:type="spellStart"/>
            <w:r w:rsidRPr="00507F7E">
              <w:rPr>
                <w:lang w:val="en-US"/>
              </w:rPr>
              <w:t>Praefatio</w:t>
            </w:r>
            <w:proofErr w:type="spellEnd"/>
            <w:r w:rsidRPr="00507F7E">
              <w:rPr>
                <w:lang w:val="en-US"/>
              </w:rPr>
              <w:t xml:space="preserve"> 6-7 </w:t>
            </w:r>
          </w:p>
        </w:tc>
        <w:tc>
          <w:tcPr>
            <w:tcW w:w="1979" w:type="dxa"/>
          </w:tcPr>
          <w:p w14:paraId="20BD24B4" w14:textId="2FB8D60F" w:rsidR="00507F7E" w:rsidRPr="00507F7E" w:rsidRDefault="00507F7E" w:rsidP="000E3760">
            <w:pPr>
              <w:jc w:val="right"/>
              <w:rPr>
                <w:lang w:val="en-US"/>
              </w:rPr>
            </w:pPr>
            <w:proofErr w:type="spellStart"/>
            <w:r>
              <w:rPr>
                <w:lang w:val="en-US"/>
              </w:rPr>
              <w:t>googlisch</w:t>
            </w:r>
            <w:proofErr w:type="spellEnd"/>
          </w:p>
        </w:tc>
      </w:tr>
      <w:tr w:rsidR="00507F7E" w14:paraId="007867B3" w14:textId="77777777" w:rsidTr="0063439C">
        <w:tc>
          <w:tcPr>
            <w:tcW w:w="1134" w:type="dxa"/>
          </w:tcPr>
          <w:p w14:paraId="11994649" w14:textId="0EEABB13" w:rsidR="00507F7E" w:rsidRDefault="00507F7E" w:rsidP="008F628D">
            <w:r>
              <w:t>2.</w:t>
            </w:r>
          </w:p>
        </w:tc>
        <w:tc>
          <w:tcPr>
            <w:tcW w:w="5949" w:type="dxa"/>
          </w:tcPr>
          <w:p w14:paraId="402A2B9F" w14:textId="12F954FD" w:rsidR="00507F7E" w:rsidRPr="00507F7E" w:rsidRDefault="00507F7E" w:rsidP="008F628D">
            <w:pPr>
              <w:rPr>
                <w:lang w:val="en-US"/>
              </w:rPr>
            </w:pPr>
            <w:r w:rsidRPr="00507F7E">
              <w:rPr>
                <w:lang w:val="en-US"/>
              </w:rPr>
              <w:t xml:space="preserve">Gaius – </w:t>
            </w:r>
            <w:proofErr w:type="spellStart"/>
            <w:r w:rsidRPr="00507F7E">
              <w:rPr>
                <w:lang w:val="en-US"/>
              </w:rPr>
              <w:t>Institutiones</w:t>
            </w:r>
            <w:proofErr w:type="spellEnd"/>
            <w:r w:rsidRPr="00507F7E">
              <w:rPr>
                <w:lang w:val="en-US"/>
              </w:rPr>
              <w:t xml:space="preserve"> 1, 109-113 </w:t>
            </w:r>
          </w:p>
        </w:tc>
        <w:tc>
          <w:tcPr>
            <w:tcW w:w="1979" w:type="dxa"/>
          </w:tcPr>
          <w:p w14:paraId="2CD84915" w14:textId="744A63D8" w:rsidR="00507F7E" w:rsidRDefault="00507F7E" w:rsidP="000E3760">
            <w:pPr>
              <w:jc w:val="right"/>
            </w:pPr>
            <w:proofErr w:type="spellStart"/>
            <w:r>
              <w:t>außergooglisch</w:t>
            </w:r>
            <w:proofErr w:type="spellEnd"/>
          </w:p>
        </w:tc>
      </w:tr>
      <w:tr w:rsidR="00507F7E" w14:paraId="1B7AEB29" w14:textId="77777777" w:rsidTr="0063439C">
        <w:tc>
          <w:tcPr>
            <w:tcW w:w="1134" w:type="dxa"/>
          </w:tcPr>
          <w:p w14:paraId="262EF2EE" w14:textId="496021D2" w:rsidR="00507F7E" w:rsidRDefault="00507F7E" w:rsidP="008F628D">
            <w:r>
              <w:t>3.</w:t>
            </w:r>
          </w:p>
        </w:tc>
        <w:tc>
          <w:tcPr>
            <w:tcW w:w="5949" w:type="dxa"/>
          </w:tcPr>
          <w:p w14:paraId="722A5114" w14:textId="11D995AB" w:rsidR="00507F7E" w:rsidRPr="00507F7E" w:rsidRDefault="00507F7E" w:rsidP="008F628D">
            <w:pPr>
              <w:rPr>
                <w:lang w:val="en-US"/>
              </w:rPr>
            </w:pPr>
            <w:r w:rsidRPr="00507F7E">
              <w:rPr>
                <w:lang w:val="en-US"/>
              </w:rPr>
              <w:t xml:space="preserve">Sallust – De </w:t>
            </w:r>
            <w:proofErr w:type="spellStart"/>
            <w:r w:rsidRPr="00507F7E">
              <w:rPr>
                <w:lang w:val="en-US"/>
              </w:rPr>
              <w:t>coniuratione</w:t>
            </w:r>
            <w:proofErr w:type="spellEnd"/>
            <w:r w:rsidRPr="00507F7E">
              <w:rPr>
                <w:lang w:val="en-US"/>
              </w:rPr>
              <w:t xml:space="preserve"> </w:t>
            </w:r>
            <w:proofErr w:type="spellStart"/>
            <w:r w:rsidRPr="00507F7E">
              <w:rPr>
                <w:lang w:val="en-US"/>
              </w:rPr>
              <w:t>Catilinae</w:t>
            </w:r>
            <w:proofErr w:type="spellEnd"/>
            <w:r w:rsidRPr="00507F7E">
              <w:rPr>
                <w:lang w:val="en-US"/>
              </w:rPr>
              <w:t xml:space="preserve"> 25, 1-5 </w:t>
            </w:r>
          </w:p>
        </w:tc>
        <w:tc>
          <w:tcPr>
            <w:tcW w:w="1979" w:type="dxa"/>
          </w:tcPr>
          <w:p w14:paraId="5C754F95" w14:textId="4DBAF900" w:rsidR="00507F7E" w:rsidRDefault="00507F7E" w:rsidP="000E3760">
            <w:pPr>
              <w:jc w:val="right"/>
            </w:pPr>
            <w:proofErr w:type="spellStart"/>
            <w:r>
              <w:t>googlisch</w:t>
            </w:r>
            <w:proofErr w:type="spellEnd"/>
          </w:p>
        </w:tc>
      </w:tr>
      <w:tr w:rsidR="00507F7E" w14:paraId="609C2B59" w14:textId="77777777" w:rsidTr="0063439C">
        <w:tc>
          <w:tcPr>
            <w:tcW w:w="1134" w:type="dxa"/>
          </w:tcPr>
          <w:p w14:paraId="559C4A2D" w14:textId="40628B5A" w:rsidR="00507F7E" w:rsidRDefault="00507F7E" w:rsidP="008F628D">
            <w:r>
              <w:t>4.</w:t>
            </w:r>
          </w:p>
        </w:tc>
        <w:tc>
          <w:tcPr>
            <w:tcW w:w="5949" w:type="dxa"/>
          </w:tcPr>
          <w:p w14:paraId="67D688B8" w14:textId="69895D1D" w:rsidR="00507F7E" w:rsidRDefault="00507F7E" w:rsidP="008F628D">
            <w:r w:rsidRPr="007162F7">
              <w:t xml:space="preserve">Livius – Ab </w:t>
            </w:r>
            <w:proofErr w:type="spellStart"/>
            <w:r w:rsidRPr="007162F7">
              <w:t>urbe</w:t>
            </w:r>
            <w:proofErr w:type="spellEnd"/>
            <w:r w:rsidRPr="007162F7">
              <w:t xml:space="preserve"> </w:t>
            </w:r>
            <w:proofErr w:type="spellStart"/>
            <w:r w:rsidRPr="007162F7">
              <w:t>condita</w:t>
            </w:r>
            <w:proofErr w:type="spellEnd"/>
            <w:r w:rsidRPr="007162F7">
              <w:t xml:space="preserve"> 1, 58 (in Aussch</w:t>
            </w:r>
            <w:r>
              <w:t>nitten)</w:t>
            </w:r>
          </w:p>
        </w:tc>
        <w:tc>
          <w:tcPr>
            <w:tcW w:w="1979" w:type="dxa"/>
          </w:tcPr>
          <w:p w14:paraId="2C47FC06" w14:textId="112C7DD9" w:rsidR="00507F7E" w:rsidRDefault="00507F7E" w:rsidP="000E3760">
            <w:pPr>
              <w:jc w:val="right"/>
            </w:pPr>
            <w:proofErr w:type="spellStart"/>
            <w:r>
              <w:t>googlisch</w:t>
            </w:r>
            <w:proofErr w:type="spellEnd"/>
          </w:p>
        </w:tc>
      </w:tr>
      <w:tr w:rsidR="00507F7E" w14:paraId="13B594E7" w14:textId="77777777" w:rsidTr="0063439C">
        <w:tc>
          <w:tcPr>
            <w:tcW w:w="1134" w:type="dxa"/>
          </w:tcPr>
          <w:p w14:paraId="6237E5DF" w14:textId="60776ECD" w:rsidR="00507F7E" w:rsidRDefault="00507F7E" w:rsidP="008F628D">
            <w:r>
              <w:t>5.</w:t>
            </w:r>
          </w:p>
        </w:tc>
        <w:tc>
          <w:tcPr>
            <w:tcW w:w="5949" w:type="dxa"/>
          </w:tcPr>
          <w:p w14:paraId="157A9579" w14:textId="000112C3" w:rsidR="00507F7E" w:rsidRDefault="00507F7E" w:rsidP="00507F7E">
            <w:r>
              <w:t>Acta Petri 33</w:t>
            </w:r>
          </w:p>
        </w:tc>
        <w:tc>
          <w:tcPr>
            <w:tcW w:w="1979" w:type="dxa"/>
          </w:tcPr>
          <w:p w14:paraId="1AC5074B" w14:textId="70E8753D" w:rsidR="00507F7E" w:rsidRDefault="00507F7E" w:rsidP="000E3760">
            <w:pPr>
              <w:jc w:val="right"/>
            </w:pPr>
            <w:proofErr w:type="spellStart"/>
            <w:r>
              <w:t>außergooglisch</w:t>
            </w:r>
            <w:proofErr w:type="spellEnd"/>
          </w:p>
        </w:tc>
      </w:tr>
      <w:tr w:rsidR="00507F7E" w14:paraId="1B006BB8" w14:textId="77777777" w:rsidTr="0063439C">
        <w:tc>
          <w:tcPr>
            <w:tcW w:w="1134" w:type="dxa"/>
          </w:tcPr>
          <w:p w14:paraId="381E0E6D" w14:textId="6F6BA186" w:rsidR="00507F7E" w:rsidRDefault="00507F7E" w:rsidP="008F628D">
            <w:r>
              <w:t>6.</w:t>
            </w:r>
          </w:p>
        </w:tc>
        <w:tc>
          <w:tcPr>
            <w:tcW w:w="5949" w:type="dxa"/>
          </w:tcPr>
          <w:p w14:paraId="741C4163" w14:textId="7B834292" w:rsidR="00507F7E" w:rsidRDefault="00507F7E" w:rsidP="008F628D">
            <w:r>
              <w:t xml:space="preserve">Gaius – </w:t>
            </w:r>
            <w:proofErr w:type="spellStart"/>
            <w:r>
              <w:t>Institutiones</w:t>
            </w:r>
            <w:proofErr w:type="spellEnd"/>
            <w:r>
              <w:t xml:space="preserve"> 1, 9-12</w:t>
            </w:r>
          </w:p>
        </w:tc>
        <w:tc>
          <w:tcPr>
            <w:tcW w:w="1979" w:type="dxa"/>
          </w:tcPr>
          <w:p w14:paraId="7B057257" w14:textId="416C74FD" w:rsidR="00507F7E" w:rsidRDefault="00507F7E" w:rsidP="000E3760">
            <w:pPr>
              <w:jc w:val="right"/>
            </w:pPr>
            <w:proofErr w:type="spellStart"/>
            <w:r>
              <w:t>außergooglisch</w:t>
            </w:r>
            <w:proofErr w:type="spellEnd"/>
          </w:p>
        </w:tc>
      </w:tr>
      <w:tr w:rsidR="00507F7E" w:rsidRPr="00507F7E" w14:paraId="5B2257C9" w14:textId="77777777" w:rsidTr="0063439C">
        <w:tc>
          <w:tcPr>
            <w:tcW w:w="1134" w:type="dxa"/>
          </w:tcPr>
          <w:p w14:paraId="7A312BE9" w14:textId="6BEBC67D" w:rsidR="00507F7E" w:rsidRDefault="00507F7E" w:rsidP="008F628D">
            <w:r>
              <w:t>7.</w:t>
            </w:r>
          </w:p>
        </w:tc>
        <w:tc>
          <w:tcPr>
            <w:tcW w:w="5949" w:type="dxa"/>
          </w:tcPr>
          <w:p w14:paraId="4B6E8114" w14:textId="5641FA83" w:rsidR="00507F7E" w:rsidRPr="00507F7E" w:rsidRDefault="00507F7E" w:rsidP="008F628D">
            <w:pPr>
              <w:rPr>
                <w:lang w:val="en-US"/>
              </w:rPr>
            </w:pPr>
            <w:r w:rsidRPr="00507F7E">
              <w:rPr>
                <w:lang w:val="en-US"/>
              </w:rPr>
              <w:t xml:space="preserve">Columella – De re </w:t>
            </w:r>
            <w:proofErr w:type="spellStart"/>
            <w:r w:rsidRPr="00507F7E">
              <w:rPr>
                <w:lang w:val="en-US"/>
              </w:rPr>
              <w:t>rustica</w:t>
            </w:r>
            <w:proofErr w:type="spellEnd"/>
            <w:r w:rsidRPr="00507F7E">
              <w:rPr>
                <w:lang w:val="en-US"/>
              </w:rPr>
              <w:t xml:space="preserve"> I, 8</w:t>
            </w:r>
          </w:p>
        </w:tc>
        <w:tc>
          <w:tcPr>
            <w:tcW w:w="1979" w:type="dxa"/>
          </w:tcPr>
          <w:p w14:paraId="695ACAC8" w14:textId="26B3EC48" w:rsidR="00507F7E" w:rsidRPr="00507F7E" w:rsidRDefault="00507F7E" w:rsidP="000E3760">
            <w:pPr>
              <w:jc w:val="right"/>
              <w:rPr>
                <w:lang w:val="en-US"/>
              </w:rPr>
            </w:pPr>
            <w:proofErr w:type="spellStart"/>
            <w:r>
              <w:rPr>
                <w:lang w:val="en-US"/>
              </w:rPr>
              <w:t>außergooglisch</w:t>
            </w:r>
            <w:proofErr w:type="spellEnd"/>
          </w:p>
        </w:tc>
      </w:tr>
      <w:tr w:rsidR="000E3760" w:rsidRPr="00507F7E" w14:paraId="29586A55" w14:textId="77777777" w:rsidTr="0063439C">
        <w:tc>
          <w:tcPr>
            <w:tcW w:w="1134" w:type="dxa"/>
          </w:tcPr>
          <w:p w14:paraId="7C76292B" w14:textId="523B3D08" w:rsidR="000E3760" w:rsidRDefault="000E3760" w:rsidP="008F628D">
            <w:r>
              <w:t>8.</w:t>
            </w:r>
          </w:p>
        </w:tc>
        <w:tc>
          <w:tcPr>
            <w:tcW w:w="5949" w:type="dxa"/>
          </w:tcPr>
          <w:p w14:paraId="5C1658D8" w14:textId="6A2C3216" w:rsidR="000E3760" w:rsidRPr="000E3760" w:rsidRDefault="000E3760" w:rsidP="000E3760">
            <w:r w:rsidRPr="000E3760">
              <w:t xml:space="preserve">Plinius minor: </w:t>
            </w:r>
            <w:proofErr w:type="spellStart"/>
            <w:r w:rsidRPr="000E3760">
              <w:t>Epistulae</w:t>
            </w:r>
            <w:proofErr w:type="spellEnd"/>
            <w:r w:rsidRPr="000E3760">
              <w:t xml:space="preserve"> 3</w:t>
            </w:r>
          </w:p>
        </w:tc>
        <w:tc>
          <w:tcPr>
            <w:tcW w:w="1979" w:type="dxa"/>
          </w:tcPr>
          <w:p w14:paraId="605B4AFB" w14:textId="6BE24B21" w:rsidR="000E3760" w:rsidRDefault="000E3760" w:rsidP="000E3760">
            <w:pPr>
              <w:jc w:val="right"/>
              <w:rPr>
                <w:lang w:val="en-US"/>
              </w:rPr>
            </w:pPr>
            <w:proofErr w:type="spellStart"/>
            <w:r>
              <w:rPr>
                <w:lang w:val="en-US"/>
              </w:rPr>
              <w:t>googlisch</w:t>
            </w:r>
            <w:proofErr w:type="spellEnd"/>
          </w:p>
        </w:tc>
      </w:tr>
      <w:tr w:rsidR="00507F7E" w14:paraId="33AC822E" w14:textId="77777777" w:rsidTr="0063439C">
        <w:tc>
          <w:tcPr>
            <w:tcW w:w="1134" w:type="dxa"/>
          </w:tcPr>
          <w:p w14:paraId="4F8EA0E5" w14:textId="14CA8AE5" w:rsidR="00507F7E" w:rsidRDefault="000E3760" w:rsidP="008F628D">
            <w:r>
              <w:t>9.</w:t>
            </w:r>
          </w:p>
        </w:tc>
        <w:tc>
          <w:tcPr>
            <w:tcW w:w="5949" w:type="dxa"/>
          </w:tcPr>
          <w:p w14:paraId="2DBF5A18" w14:textId="26E36F26" w:rsidR="00507F7E" w:rsidRPr="00507F7E" w:rsidRDefault="00507F7E" w:rsidP="008F628D">
            <w:pPr>
              <w:rPr>
                <w:lang w:val="en-US"/>
              </w:rPr>
            </w:pPr>
            <w:r w:rsidRPr="00507F7E">
              <w:rPr>
                <w:lang w:val="en-US"/>
              </w:rPr>
              <w:t xml:space="preserve">Martial – De </w:t>
            </w:r>
            <w:proofErr w:type="spellStart"/>
            <w:r w:rsidRPr="00507F7E">
              <w:rPr>
                <w:lang w:val="en-US"/>
              </w:rPr>
              <w:t>spectaculis</w:t>
            </w:r>
            <w:proofErr w:type="spellEnd"/>
            <w:r w:rsidRPr="00507F7E">
              <w:rPr>
                <w:lang w:val="en-US"/>
              </w:rPr>
              <w:t xml:space="preserve"> 7</w:t>
            </w:r>
          </w:p>
        </w:tc>
        <w:tc>
          <w:tcPr>
            <w:tcW w:w="1979" w:type="dxa"/>
          </w:tcPr>
          <w:p w14:paraId="20F00996" w14:textId="4C1AE203" w:rsidR="00507F7E" w:rsidRDefault="00507F7E" w:rsidP="000E3760">
            <w:pPr>
              <w:jc w:val="right"/>
            </w:pPr>
            <w:proofErr w:type="spellStart"/>
            <w:r>
              <w:t>googlisch</w:t>
            </w:r>
            <w:proofErr w:type="spellEnd"/>
          </w:p>
        </w:tc>
      </w:tr>
      <w:tr w:rsidR="00507F7E" w14:paraId="6B34E8EB" w14:textId="77777777" w:rsidTr="0063439C">
        <w:tc>
          <w:tcPr>
            <w:tcW w:w="1134" w:type="dxa"/>
          </w:tcPr>
          <w:p w14:paraId="58FE21DC" w14:textId="73752EFA" w:rsidR="00507F7E" w:rsidRDefault="000E3760" w:rsidP="008F628D">
            <w:r>
              <w:t>10.</w:t>
            </w:r>
          </w:p>
        </w:tc>
        <w:tc>
          <w:tcPr>
            <w:tcW w:w="5949" w:type="dxa"/>
          </w:tcPr>
          <w:p w14:paraId="2865D5A8" w14:textId="34C45744" w:rsidR="00507F7E" w:rsidRPr="00507F7E" w:rsidRDefault="00507F7E" w:rsidP="00507F7E">
            <w:pPr>
              <w:rPr>
                <w:lang w:val="en-US"/>
              </w:rPr>
            </w:pPr>
            <w:r w:rsidRPr="00507F7E">
              <w:rPr>
                <w:lang w:val="en-US"/>
              </w:rPr>
              <w:t xml:space="preserve">Martial – De </w:t>
            </w:r>
            <w:proofErr w:type="spellStart"/>
            <w:r w:rsidRPr="00507F7E">
              <w:rPr>
                <w:lang w:val="en-US"/>
              </w:rPr>
              <w:t>spectaculis</w:t>
            </w:r>
            <w:proofErr w:type="spellEnd"/>
            <w:r w:rsidRPr="00507F7E">
              <w:rPr>
                <w:lang w:val="en-US"/>
              </w:rPr>
              <w:t xml:space="preserve"> 29</w:t>
            </w:r>
          </w:p>
        </w:tc>
        <w:tc>
          <w:tcPr>
            <w:tcW w:w="1979" w:type="dxa"/>
          </w:tcPr>
          <w:p w14:paraId="65C2549D" w14:textId="0B0F38AB" w:rsidR="00507F7E" w:rsidRDefault="00507F7E" w:rsidP="000E3760">
            <w:pPr>
              <w:jc w:val="right"/>
            </w:pPr>
            <w:proofErr w:type="spellStart"/>
            <w:r>
              <w:t>googlisch</w:t>
            </w:r>
            <w:proofErr w:type="spellEnd"/>
          </w:p>
        </w:tc>
      </w:tr>
      <w:tr w:rsidR="00507F7E" w14:paraId="6DA0BD89" w14:textId="77777777" w:rsidTr="0063439C">
        <w:tc>
          <w:tcPr>
            <w:tcW w:w="1134" w:type="dxa"/>
          </w:tcPr>
          <w:p w14:paraId="5940BE3E" w14:textId="64AD9D37" w:rsidR="00507F7E" w:rsidRDefault="00507F7E" w:rsidP="008F628D">
            <w:r>
              <w:t>1</w:t>
            </w:r>
            <w:r w:rsidR="000E3760">
              <w:t>1</w:t>
            </w:r>
            <w:r>
              <w:t>.</w:t>
            </w:r>
          </w:p>
        </w:tc>
        <w:tc>
          <w:tcPr>
            <w:tcW w:w="5949" w:type="dxa"/>
          </w:tcPr>
          <w:p w14:paraId="23CF2E09" w14:textId="7993E148" w:rsidR="00507F7E" w:rsidRPr="00507F7E" w:rsidRDefault="00507F7E" w:rsidP="00507F7E">
            <w:pPr>
              <w:rPr>
                <w:lang w:val="en-US"/>
              </w:rPr>
            </w:pPr>
            <w:r w:rsidRPr="00507F7E">
              <w:rPr>
                <w:lang w:val="en-US"/>
              </w:rPr>
              <w:t xml:space="preserve">Augustus – Res gestae </w:t>
            </w:r>
            <w:proofErr w:type="spellStart"/>
            <w:r w:rsidRPr="00507F7E">
              <w:rPr>
                <w:lang w:val="en-US"/>
              </w:rPr>
              <w:t>Divi</w:t>
            </w:r>
            <w:proofErr w:type="spellEnd"/>
            <w:r w:rsidRPr="00507F7E">
              <w:rPr>
                <w:lang w:val="en-US"/>
              </w:rPr>
              <w:t xml:space="preserve"> </w:t>
            </w:r>
            <w:proofErr w:type="spellStart"/>
            <w:r w:rsidRPr="00507F7E">
              <w:rPr>
                <w:lang w:val="en-US"/>
              </w:rPr>
              <w:t>Augusti</w:t>
            </w:r>
            <w:proofErr w:type="spellEnd"/>
            <w:r w:rsidRPr="00507F7E">
              <w:rPr>
                <w:lang w:val="en-US"/>
              </w:rPr>
              <w:t xml:space="preserve"> 23</w:t>
            </w:r>
          </w:p>
        </w:tc>
        <w:tc>
          <w:tcPr>
            <w:tcW w:w="1979" w:type="dxa"/>
          </w:tcPr>
          <w:p w14:paraId="5E25DD1E" w14:textId="0E766BC8" w:rsidR="00507F7E" w:rsidRDefault="00507F7E" w:rsidP="000E3760">
            <w:pPr>
              <w:jc w:val="right"/>
            </w:pPr>
            <w:proofErr w:type="spellStart"/>
            <w:r>
              <w:t>außergooglisch</w:t>
            </w:r>
            <w:proofErr w:type="spellEnd"/>
          </w:p>
        </w:tc>
      </w:tr>
    </w:tbl>
    <w:p w14:paraId="77A26B0A" w14:textId="77777777" w:rsidR="000E3760" w:rsidRDefault="000E3760" w:rsidP="00C519BE"/>
    <w:p w14:paraId="133CA9BC" w14:textId="74C04DC2" w:rsidR="00C17014" w:rsidRDefault="003262C2" w:rsidP="00C519BE">
      <w:r w:rsidRPr="003262C2">
        <w:lastRenderedPageBreak/>
        <w:t>Für jeden der drei T</w:t>
      </w:r>
      <w:r>
        <w:t xml:space="preserve">hemenbereich gibt es ein eigenes Handout und eine eigene Vokabelliste. Diese befinden sich jeweils am Ende des Kapitels. </w:t>
      </w:r>
      <w:r w:rsidR="00121CD8">
        <w:t>Sie werden am Anfang des Moduls mit den Texten ausgeteilt. Der Inhalt der Handouts wird jeweils besprochen, wenn ein neues Thema während einer Übersetzung aufkommt.</w:t>
      </w:r>
      <w:r w:rsidR="00E25779">
        <w:t xml:space="preserve"> Die Vokabellisten enthalten primär Wörter, die nicht im Grundwortschatz (</w:t>
      </w:r>
      <w:proofErr w:type="spellStart"/>
      <w:r w:rsidR="00E25779">
        <w:t>Medias</w:t>
      </w:r>
      <w:proofErr w:type="spellEnd"/>
      <w:r w:rsidR="00E25779">
        <w:t xml:space="preserve"> in Res) vorkommen</w:t>
      </w:r>
      <w:r w:rsidR="007D322C">
        <w:t>, aber dennoch häufig sind.</w:t>
      </w:r>
    </w:p>
    <w:p w14:paraId="0893C2CA" w14:textId="220422A1" w:rsidR="00C17014" w:rsidRDefault="00C17014" w:rsidP="00C519BE">
      <w:r>
        <w:t>Ungefähr folgendermaßen werden die Stunden eingeteilt – es stehen ca. 20 Einheiten zur Verfügung.</w:t>
      </w:r>
    </w:p>
    <w:tbl>
      <w:tblPr>
        <w:tblStyle w:val="Tabellenraster"/>
        <w:tblpPr w:leftFromText="141" w:rightFromText="141" w:vertAnchor="page" w:horzAnchor="margin" w:tblpY="4006"/>
        <w:tblW w:w="9067" w:type="dxa"/>
        <w:tblLook w:val="04A0" w:firstRow="1" w:lastRow="0" w:firstColumn="1" w:lastColumn="0" w:noHBand="0" w:noVBand="1"/>
      </w:tblPr>
      <w:tblGrid>
        <w:gridCol w:w="655"/>
        <w:gridCol w:w="4209"/>
        <w:gridCol w:w="4203"/>
      </w:tblGrid>
      <w:tr w:rsidR="00503C8C" w:rsidRPr="00C17014" w14:paraId="605F72ED" w14:textId="77777777" w:rsidTr="007D322C">
        <w:trPr>
          <w:trHeight w:val="230"/>
        </w:trPr>
        <w:tc>
          <w:tcPr>
            <w:tcW w:w="655" w:type="dxa"/>
            <w:shd w:val="clear" w:color="auto" w:fill="8EAADB" w:themeFill="accent1" w:themeFillTint="99"/>
            <w:hideMark/>
          </w:tcPr>
          <w:p w14:paraId="0FE85BD9" w14:textId="3286C5A5" w:rsidR="00503C8C" w:rsidRPr="00C17014" w:rsidRDefault="00121CD8" w:rsidP="007D322C">
            <w:r>
              <w:rPr>
                <w:b/>
                <w:bCs/>
              </w:rPr>
              <w:t>Zeit</w:t>
            </w:r>
            <w:r w:rsidR="00503C8C" w:rsidRPr="00C17014">
              <w:rPr>
                <w:b/>
                <w:bCs/>
              </w:rPr>
              <w:t>?</w:t>
            </w:r>
          </w:p>
        </w:tc>
        <w:tc>
          <w:tcPr>
            <w:tcW w:w="4209" w:type="dxa"/>
            <w:shd w:val="clear" w:color="auto" w:fill="8EAADB" w:themeFill="accent1" w:themeFillTint="99"/>
            <w:hideMark/>
          </w:tcPr>
          <w:p w14:paraId="6018571E" w14:textId="77777777" w:rsidR="00503C8C" w:rsidRPr="00C17014" w:rsidRDefault="00503C8C" w:rsidP="007D322C">
            <w:r w:rsidRPr="00C17014">
              <w:rPr>
                <w:b/>
                <w:bCs/>
              </w:rPr>
              <w:t>Was?</w:t>
            </w:r>
          </w:p>
        </w:tc>
        <w:tc>
          <w:tcPr>
            <w:tcW w:w="4203" w:type="dxa"/>
            <w:shd w:val="clear" w:color="auto" w:fill="8EAADB" w:themeFill="accent1" w:themeFillTint="99"/>
            <w:hideMark/>
          </w:tcPr>
          <w:p w14:paraId="20D2F816" w14:textId="77777777" w:rsidR="00503C8C" w:rsidRPr="00C17014" w:rsidRDefault="00503C8C" w:rsidP="007D322C">
            <w:r w:rsidRPr="00C17014">
              <w:rPr>
                <w:b/>
                <w:bCs/>
              </w:rPr>
              <w:t>Wie?</w:t>
            </w:r>
          </w:p>
        </w:tc>
      </w:tr>
      <w:tr w:rsidR="00503C8C" w:rsidRPr="00C17014" w14:paraId="7182E388" w14:textId="77777777" w:rsidTr="007D322C">
        <w:trPr>
          <w:trHeight w:val="920"/>
        </w:trPr>
        <w:tc>
          <w:tcPr>
            <w:tcW w:w="655" w:type="dxa"/>
            <w:hideMark/>
          </w:tcPr>
          <w:p w14:paraId="48C8D20D" w14:textId="06576825" w:rsidR="00503C8C" w:rsidRPr="00C66050" w:rsidRDefault="00503C8C" w:rsidP="007D322C">
            <w:r w:rsidRPr="00C66050">
              <w:t>2</w:t>
            </w:r>
          </w:p>
        </w:tc>
        <w:tc>
          <w:tcPr>
            <w:tcW w:w="4209" w:type="dxa"/>
            <w:hideMark/>
          </w:tcPr>
          <w:p w14:paraId="67EAE729" w14:textId="21D4C737" w:rsidR="00121CD8" w:rsidRPr="00C17014" w:rsidRDefault="00503C8C" w:rsidP="007D322C">
            <w:r w:rsidRPr="00C17014">
              <w:t>Einführung</w:t>
            </w:r>
            <w:r>
              <w:t xml:space="preserve"> des neuen Moduls</w:t>
            </w:r>
            <w:r w:rsidR="00121CD8">
              <w:t xml:space="preserve"> und des ersten Themenblocks</w:t>
            </w:r>
          </w:p>
          <w:p w14:paraId="3A478F8D" w14:textId="5BC72CB2" w:rsidR="00503C8C" w:rsidRPr="00C17014" w:rsidRDefault="00503C8C" w:rsidP="007D322C">
            <w:r>
              <w:t xml:space="preserve">1. </w:t>
            </w:r>
            <w:r w:rsidRPr="00C17014">
              <w:t>Text: Rechte der römischen Frau</w:t>
            </w:r>
          </w:p>
        </w:tc>
        <w:tc>
          <w:tcPr>
            <w:tcW w:w="4203" w:type="dxa"/>
            <w:hideMark/>
          </w:tcPr>
          <w:p w14:paraId="7C917A0C" w14:textId="77777777" w:rsidR="00503C8C" w:rsidRDefault="00503C8C" w:rsidP="007D322C">
            <w:r>
              <w:t>Textkompendium, Handouts und Vokabellisten werden ausgeteilt</w:t>
            </w:r>
          </w:p>
          <w:p w14:paraId="4982AC73" w14:textId="54BE6DC6" w:rsidR="00503C8C" w:rsidRPr="00C17014" w:rsidRDefault="00503C8C" w:rsidP="007D322C">
            <w:r w:rsidRPr="00C17014">
              <w:t>IT</w:t>
            </w:r>
            <w:r>
              <w:t xml:space="preserve">: </w:t>
            </w:r>
            <w:proofErr w:type="spellStart"/>
            <w:r>
              <w:t>googlisch</w:t>
            </w:r>
            <w:proofErr w:type="spellEnd"/>
          </w:p>
        </w:tc>
      </w:tr>
      <w:tr w:rsidR="00503C8C" w:rsidRPr="00C17014" w14:paraId="7FDB7B12" w14:textId="77777777" w:rsidTr="007D322C">
        <w:trPr>
          <w:trHeight w:val="720"/>
        </w:trPr>
        <w:tc>
          <w:tcPr>
            <w:tcW w:w="655" w:type="dxa"/>
            <w:hideMark/>
          </w:tcPr>
          <w:p w14:paraId="455FD4B6" w14:textId="77777777" w:rsidR="00503C8C" w:rsidRPr="00C66050" w:rsidRDefault="00503C8C" w:rsidP="007D322C">
            <w:r w:rsidRPr="00C66050">
              <w:rPr>
                <w:bCs/>
              </w:rPr>
              <w:t>2</w:t>
            </w:r>
          </w:p>
        </w:tc>
        <w:tc>
          <w:tcPr>
            <w:tcW w:w="4209" w:type="dxa"/>
            <w:hideMark/>
          </w:tcPr>
          <w:p w14:paraId="08703126" w14:textId="3A9F0C4C" w:rsidR="00503C8C" w:rsidRPr="00C17014" w:rsidRDefault="00503C8C" w:rsidP="007D322C">
            <w:r>
              <w:t xml:space="preserve">2. </w:t>
            </w:r>
            <w:r w:rsidRPr="00C17014">
              <w:t>Text: Eheformen</w:t>
            </w:r>
          </w:p>
        </w:tc>
        <w:tc>
          <w:tcPr>
            <w:tcW w:w="4203" w:type="dxa"/>
            <w:hideMark/>
          </w:tcPr>
          <w:p w14:paraId="190168A2" w14:textId="70A1D2B4" w:rsidR="00503C8C" w:rsidRDefault="00503C8C" w:rsidP="007D322C">
            <w:r>
              <w:t xml:space="preserve">ÜT: </w:t>
            </w:r>
            <w:proofErr w:type="spellStart"/>
            <w:r>
              <w:t>außergooglich</w:t>
            </w:r>
            <w:proofErr w:type="spellEnd"/>
          </w:p>
          <w:p w14:paraId="531A28EA" w14:textId="4B69765C" w:rsidR="00503C8C" w:rsidRPr="00C17014" w:rsidRDefault="00503C8C" w:rsidP="007D322C">
            <w:r>
              <w:t>Arbeitsaufgaben zum übersetzten Text mit anschließender Diskussion</w:t>
            </w:r>
          </w:p>
        </w:tc>
      </w:tr>
      <w:tr w:rsidR="00503C8C" w:rsidRPr="00C17014" w14:paraId="494525DE" w14:textId="77777777" w:rsidTr="007D322C">
        <w:trPr>
          <w:trHeight w:val="230"/>
        </w:trPr>
        <w:tc>
          <w:tcPr>
            <w:tcW w:w="655" w:type="dxa"/>
            <w:hideMark/>
          </w:tcPr>
          <w:p w14:paraId="220D4DAA" w14:textId="77777777" w:rsidR="00503C8C" w:rsidRPr="00C66050" w:rsidRDefault="00503C8C" w:rsidP="007D322C">
            <w:r w:rsidRPr="00C66050">
              <w:rPr>
                <w:bCs/>
              </w:rPr>
              <w:t>2</w:t>
            </w:r>
          </w:p>
        </w:tc>
        <w:tc>
          <w:tcPr>
            <w:tcW w:w="4209" w:type="dxa"/>
            <w:hideMark/>
          </w:tcPr>
          <w:p w14:paraId="73692A6D" w14:textId="445A56DC" w:rsidR="00503C8C" w:rsidRPr="00C17014" w:rsidRDefault="00503C8C" w:rsidP="007D322C">
            <w:r>
              <w:t xml:space="preserve">3. </w:t>
            </w:r>
            <w:r w:rsidRPr="00C17014">
              <w:t xml:space="preserve">Text: </w:t>
            </w:r>
            <w:proofErr w:type="spellStart"/>
            <w:r w:rsidR="00121CD8">
              <w:t>Lukretia</w:t>
            </w:r>
            <w:proofErr w:type="spellEnd"/>
          </w:p>
        </w:tc>
        <w:tc>
          <w:tcPr>
            <w:tcW w:w="4203" w:type="dxa"/>
            <w:hideMark/>
          </w:tcPr>
          <w:p w14:paraId="3C860F19" w14:textId="77777777" w:rsidR="00503C8C" w:rsidRDefault="00503C8C" w:rsidP="007D322C">
            <w:r w:rsidRPr="00C17014">
              <w:t>ÜT</w:t>
            </w:r>
            <w:r>
              <w:t xml:space="preserve">: </w:t>
            </w:r>
            <w:proofErr w:type="spellStart"/>
            <w:r>
              <w:t>googlisch</w:t>
            </w:r>
            <w:proofErr w:type="spellEnd"/>
          </w:p>
          <w:p w14:paraId="248D963A" w14:textId="2A3515E0" w:rsidR="00503C8C" w:rsidRPr="00C17014" w:rsidRDefault="00503C8C" w:rsidP="007D322C">
            <w:r>
              <w:t>Arbeitsaufgaben zum Text</w:t>
            </w:r>
          </w:p>
        </w:tc>
      </w:tr>
      <w:tr w:rsidR="00503C8C" w:rsidRPr="00C17014" w14:paraId="1CEF7A7E" w14:textId="77777777" w:rsidTr="007D322C">
        <w:trPr>
          <w:trHeight w:val="230"/>
        </w:trPr>
        <w:tc>
          <w:tcPr>
            <w:tcW w:w="655" w:type="dxa"/>
          </w:tcPr>
          <w:p w14:paraId="21D5AC1C" w14:textId="3F9B710A" w:rsidR="00503C8C" w:rsidRPr="00C66050" w:rsidRDefault="00121CD8" w:rsidP="007D322C">
            <w:pPr>
              <w:rPr>
                <w:bCs/>
              </w:rPr>
            </w:pPr>
            <w:r w:rsidRPr="00C66050">
              <w:rPr>
                <w:bCs/>
              </w:rPr>
              <w:t>1</w:t>
            </w:r>
          </w:p>
        </w:tc>
        <w:tc>
          <w:tcPr>
            <w:tcW w:w="4209" w:type="dxa"/>
          </w:tcPr>
          <w:p w14:paraId="1E18DB4F" w14:textId="77777777" w:rsidR="00503C8C" w:rsidRDefault="00503C8C" w:rsidP="007D322C">
            <w:r>
              <w:t xml:space="preserve">4. Text: </w:t>
            </w:r>
            <w:proofErr w:type="spellStart"/>
            <w:r w:rsidR="00121CD8">
              <w:t>Sempronia</w:t>
            </w:r>
            <w:proofErr w:type="spellEnd"/>
          </w:p>
          <w:p w14:paraId="1D387B80" w14:textId="5DCCB913" w:rsidR="00121CD8" w:rsidRDefault="00121CD8" w:rsidP="007D322C">
            <w:r>
              <w:t xml:space="preserve">Vergleich mit </w:t>
            </w:r>
            <w:proofErr w:type="spellStart"/>
            <w:r>
              <w:t>Lukretia</w:t>
            </w:r>
            <w:proofErr w:type="spellEnd"/>
          </w:p>
        </w:tc>
        <w:tc>
          <w:tcPr>
            <w:tcW w:w="4203" w:type="dxa"/>
          </w:tcPr>
          <w:p w14:paraId="6BF988A9" w14:textId="77777777" w:rsidR="00503C8C" w:rsidRDefault="00503C8C" w:rsidP="007D322C">
            <w:r>
              <w:t xml:space="preserve">ÜT: </w:t>
            </w:r>
            <w:proofErr w:type="spellStart"/>
            <w:r>
              <w:t>googlisch</w:t>
            </w:r>
            <w:proofErr w:type="spellEnd"/>
          </w:p>
          <w:p w14:paraId="1AE6A25D" w14:textId="2D4205A8" w:rsidR="00121CD8" w:rsidRPr="00C17014" w:rsidRDefault="00121CD8" w:rsidP="007D322C">
            <w:r>
              <w:t>Arbeitsaufgaben zu beiden Texten</w:t>
            </w:r>
          </w:p>
        </w:tc>
      </w:tr>
      <w:tr w:rsidR="00503C8C" w:rsidRPr="00C17014" w14:paraId="14C63526" w14:textId="77777777" w:rsidTr="007D322C">
        <w:trPr>
          <w:trHeight w:val="70"/>
        </w:trPr>
        <w:tc>
          <w:tcPr>
            <w:tcW w:w="655" w:type="dxa"/>
            <w:hideMark/>
          </w:tcPr>
          <w:p w14:paraId="7CCA9A20" w14:textId="125A6943" w:rsidR="00503C8C" w:rsidRPr="00C66050" w:rsidRDefault="00121CD8" w:rsidP="007D322C">
            <w:r w:rsidRPr="00C66050">
              <w:t>2</w:t>
            </w:r>
          </w:p>
        </w:tc>
        <w:tc>
          <w:tcPr>
            <w:tcW w:w="4209" w:type="dxa"/>
            <w:hideMark/>
          </w:tcPr>
          <w:p w14:paraId="17A65E29" w14:textId="77777777" w:rsidR="00503C8C" w:rsidRDefault="00503C8C" w:rsidP="007D322C">
            <w:r>
              <w:t xml:space="preserve">5. </w:t>
            </w:r>
            <w:r w:rsidRPr="00C17014">
              <w:t>Text: Fromme Frauen</w:t>
            </w:r>
          </w:p>
          <w:p w14:paraId="0387ADB9" w14:textId="4F799E73" w:rsidR="00121CD8" w:rsidRPr="00C17014" w:rsidRDefault="00121CD8" w:rsidP="007D322C">
            <w:r>
              <w:t>Abschluss des Moduls und Vergleich der drei Frauen</w:t>
            </w:r>
          </w:p>
        </w:tc>
        <w:tc>
          <w:tcPr>
            <w:tcW w:w="4203" w:type="dxa"/>
            <w:hideMark/>
          </w:tcPr>
          <w:p w14:paraId="07203B7F" w14:textId="5E3CA2F7" w:rsidR="00503C8C" w:rsidRPr="00C17014" w:rsidRDefault="00121CD8" w:rsidP="007D322C">
            <w:r>
              <w:t>IT</w:t>
            </w:r>
            <w:r w:rsidR="00503C8C">
              <w:t xml:space="preserve">: </w:t>
            </w:r>
            <w:proofErr w:type="spellStart"/>
            <w:r w:rsidR="00503C8C">
              <w:t>außergooglisch</w:t>
            </w:r>
            <w:proofErr w:type="spellEnd"/>
          </w:p>
        </w:tc>
      </w:tr>
      <w:tr w:rsidR="00503C8C" w:rsidRPr="00C17014" w14:paraId="3BED6C8D" w14:textId="77777777" w:rsidTr="007D322C">
        <w:trPr>
          <w:trHeight w:val="282"/>
        </w:trPr>
        <w:tc>
          <w:tcPr>
            <w:tcW w:w="655" w:type="dxa"/>
            <w:hideMark/>
          </w:tcPr>
          <w:p w14:paraId="658D5407" w14:textId="15BC5CF6" w:rsidR="00503C8C" w:rsidRPr="00C66050" w:rsidRDefault="00121CD8" w:rsidP="007D322C">
            <w:r w:rsidRPr="00C66050">
              <w:t>2</w:t>
            </w:r>
          </w:p>
        </w:tc>
        <w:tc>
          <w:tcPr>
            <w:tcW w:w="4209" w:type="dxa"/>
            <w:hideMark/>
          </w:tcPr>
          <w:p w14:paraId="79DD8DF8" w14:textId="76A558FB" w:rsidR="00503C8C" w:rsidRPr="00C17014" w:rsidRDefault="00503C8C" w:rsidP="007D322C">
            <w:r w:rsidRPr="00C17014">
              <w:t>Einführung</w:t>
            </w:r>
            <w:r w:rsidR="00121CD8">
              <w:t xml:space="preserve"> des zweiten Themenblocks</w:t>
            </w:r>
          </w:p>
          <w:p w14:paraId="61FBE7F5" w14:textId="395B18F1" w:rsidR="00503C8C" w:rsidRPr="00C17014" w:rsidRDefault="00121CD8" w:rsidP="007D322C">
            <w:r>
              <w:t xml:space="preserve">6. </w:t>
            </w:r>
            <w:r w:rsidR="00503C8C" w:rsidRPr="00C17014">
              <w:t>Text: Die menschlichen Klassen</w:t>
            </w:r>
          </w:p>
        </w:tc>
        <w:tc>
          <w:tcPr>
            <w:tcW w:w="4203" w:type="dxa"/>
            <w:hideMark/>
          </w:tcPr>
          <w:p w14:paraId="73C70578" w14:textId="77777777" w:rsidR="00503C8C" w:rsidRDefault="00503C8C" w:rsidP="007D322C">
            <w:r w:rsidRPr="00C17014">
              <w:t>ÜT</w:t>
            </w:r>
            <w:r w:rsidR="00121CD8">
              <w:t xml:space="preserve">: </w:t>
            </w:r>
            <w:proofErr w:type="spellStart"/>
            <w:r w:rsidR="00121CD8">
              <w:t>außergooglisch</w:t>
            </w:r>
            <w:proofErr w:type="spellEnd"/>
          </w:p>
          <w:p w14:paraId="1BDB9CDF" w14:textId="1D4588A6" w:rsidR="00121CD8" w:rsidRPr="00C17014" w:rsidRDefault="00121CD8" w:rsidP="007D322C">
            <w:r>
              <w:t>Arbeitsaufgaben zum Text</w:t>
            </w:r>
          </w:p>
        </w:tc>
      </w:tr>
      <w:tr w:rsidR="00121CD8" w:rsidRPr="00C17014" w14:paraId="234CCCCF" w14:textId="77777777" w:rsidTr="007D322C">
        <w:trPr>
          <w:trHeight w:val="282"/>
        </w:trPr>
        <w:tc>
          <w:tcPr>
            <w:tcW w:w="655" w:type="dxa"/>
          </w:tcPr>
          <w:p w14:paraId="1D86C2EF" w14:textId="23AA4AD0" w:rsidR="00121CD8" w:rsidRPr="00C66050" w:rsidRDefault="00C66050" w:rsidP="007D322C">
            <w:pPr>
              <w:rPr>
                <w:bCs/>
              </w:rPr>
            </w:pPr>
            <w:r w:rsidRPr="00C66050">
              <w:rPr>
                <w:bCs/>
              </w:rPr>
              <w:t>2</w:t>
            </w:r>
          </w:p>
        </w:tc>
        <w:tc>
          <w:tcPr>
            <w:tcW w:w="4209" w:type="dxa"/>
          </w:tcPr>
          <w:p w14:paraId="55F108F0" w14:textId="20C96DC8" w:rsidR="00121CD8" w:rsidRPr="00C17014" w:rsidRDefault="00121CD8" w:rsidP="007D322C">
            <w:r>
              <w:t xml:space="preserve">7. Text: </w:t>
            </w:r>
            <w:proofErr w:type="spellStart"/>
            <w:r>
              <w:t>Vilicus</w:t>
            </w:r>
            <w:proofErr w:type="spellEnd"/>
          </w:p>
        </w:tc>
        <w:tc>
          <w:tcPr>
            <w:tcW w:w="4203" w:type="dxa"/>
          </w:tcPr>
          <w:p w14:paraId="1E34D7D8" w14:textId="77777777" w:rsidR="00121CD8" w:rsidRDefault="00121CD8" w:rsidP="007D322C">
            <w:r>
              <w:t xml:space="preserve">ÜT: </w:t>
            </w:r>
            <w:proofErr w:type="spellStart"/>
            <w:r>
              <w:t>außergooglisch</w:t>
            </w:r>
            <w:proofErr w:type="spellEnd"/>
          </w:p>
          <w:p w14:paraId="1AF0CF48" w14:textId="71C73272" w:rsidR="00121CD8" w:rsidRPr="00C17014" w:rsidRDefault="00121CD8" w:rsidP="007D322C">
            <w:r>
              <w:t>Arbeitsaufgaben zum Text</w:t>
            </w:r>
          </w:p>
        </w:tc>
      </w:tr>
      <w:tr w:rsidR="00503C8C" w:rsidRPr="00121CD8" w14:paraId="038E51AC" w14:textId="77777777" w:rsidTr="007D322C">
        <w:trPr>
          <w:trHeight w:val="714"/>
        </w:trPr>
        <w:tc>
          <w:tcPr>
            <w:tcW w:w="655" w:type="dxa"/>
            <w:hideMark/>
          </w:tcPr>
          <w:p w14:paraId="7F5239C7" w14:textId="77777777" w:rsidR="00503C8C" w:rsidRPr="00C66050" w:rsidRDefault="00503C8C" w:rsidP="007D322C">
            <w:r w:rsidRPr="00C66050">
              <w:rPr>
                <w:bCs/>
              </w:rPr>
              <w:t>3</w:t>
            </w:r>
          </w:p>
        </w:tc>
        <w:tc>
          <w:tcPr>
            <w:tcW w:w="4209" w:type="dxa"/>
            <w:hideMark/>
          </w:tcPr>
          <w:p w14:paraId="1621E845" w14:textId="77777777" w:rsidR="00503C8C" w:rsidRDefault="00121CD8" w:rsidP="007D322C">
            <w:r>
              <w:t>8. Text: Mord im Bad</w:t>
            </w:r>
          </w:p>
          <w:p w14:paraId="6CB1A77A" w14:textId="04DA53C5" w:rsidR="00121CD8" w:rsidRPr="00C17014" w:rsidRDefault="00121CD8" w:rsidP="007D322C">
            <w:r>
              <w:t>Abschluss dieses Themenblocks</w:t>
            </w:r>
          </w:p>
        </w:tc>
        <w:tc>
          <w:tcPr>
            <w:tcW w:w="4203" w:type="dxa"/>
            <w:hideMark/>
          </w:tcPr>
          <w:p w14:paraId="30E44539" w14:textId="23DB4443" w:rsidR="00503C8C" w:rsidRPr="00121CD8" w:rsidRDefault="00503C8C" w:rsidP="007D322C">
            <w:pPr>
              <w:rPr>
                <w:lang w:val="en-US"/>
              </w:rPr>
            </w:pPr>
            <w:r w:rsidRPr="00121CD8">
              <w:rPr>
                <w:lang w:val="en-US"/>
              </w:rPr>
              <w:t xml:space="preserve">ÜT, </w:t>
            </w:r>
            <w:proofErr w:type="gramStart"/>
            <w:r w:rsidRPr="00121CD8">
              <w:rPr>
                <w:lang w:val="en-US"/>
              </w:rPr>
              <w:t xml:space="preserve">IT </w:t>
            </w:r>
            <w:r w:rsidR="00121CD8" w:rsidRPr="00121CD8">
              <w:rPr>
                <w:lang w:val="en-US"/>
              </w:rPr>
              <w:t>:</w:t>
            </w:r>
            <w:proofErr w:type="gramEnd"/>
            <w:r w:rsidR="00121CD8" w:rsidRPr="00121CD8">
              <w:rPr>
                <w:lang w:val="en-US"/>
              </w:rPr>
              <w:t xml:space="preserve"> </w:t>
            </w:r>
            <w:proofErr w:type="spellStart"/>
            <w:r w:rsidR="00121CD8" w:rsidRPr="00121CD8">
              <w:rPr>
                <w:lang w:val="en-US"/>
              </w:rPr>
              <w:t>googlisch</w:t>
            </w:r>
            <w:proofErr w:type="spellEnd"/>
            <w:r w:rsidR="00121CD8" w:rsidRPr="00121CD8">
              <w:rPr>
                <w:lang w:val="en-US"/>
              </w:rPr>
              <w:t xml:space="preserve">, </w:t>
            </w:r>
            <w:proofErr w:type="spellStart"/>
            <w:r w:rsidR="00121CD8" w:rsidRPr="00121CD8">
              <w:rPr>
                <w:lang w:val="en-US"/>
              </w:rPr>
              <w:t>Fokus</w:t>
            </w:r>
            <w:proofErr w:type="spellEnd"/>
            <w:r w:rsidR="00121CD8" w:rsidRPr="00121CD8">
              <w:rPr>
                <w:lang w:val="en-US"/>
              </w:rPr>
              <w:t xml:space="preserve"> a</w:t>
            </w:r>
            <w:r w:rsidR="00121CD8">
              <w:rPr>
                <w:lang w:val="en-US"/>
              </w:rPr>
              <w:t>uf IT</w:t>
            </w:r>
          </w:p>
        </w:tc>
      </w:tr>
      <w:tr w:rsidR="00503C8C" w:rsidRPr="00C17014" w14:paraId="031E6826" w14:textId="77777777" w:rsidTr="007D322C">
        <w:trPr>
          <w:trHeight w:val="714"/>
        </w:trPr>
        <w:tc>
          <w:tcPr>
            <w:tcW w:w="655" w:type="dxa"/>
            <w:hideMark/>
          </w:tcPr>
          <w:p w14:paraId="05DFF74C" w14:textId="77777777" w:rsidR="00503C8C" w:rsidRPr="00C66050" w:rsidRDefault="00503C8C" w:rsidP="007D322C">
            <w:r w:rsidRPr="00C66050">
              <w:rPr>
                <w:bCs/>
              </w:rPr>
              <w:t>2</w:t>
            </w:r>
          </w:p>
        </w:tc>
        <w:tc>
          <w:tcPr>
            <w:tcW w:w="4209" w:type="dxa"/>
            <w:hideMark/>
          </w:tcPr>
          <w:p w14:paraId="7C1EE0D8" w14:textId="5E51342E" w:rsidR="00503C8C" w:rsidRPr="00C17014" w:rsidRDefault="00503C8C" w:rsidP="007D322C">
            <w:r w:rsidRPr="00C17014">
              <w:t>Einführung</w:t>
            </w:r>
            <w:r w:rsidR="00C66050">
              <w:t xml:space="preserve"> des dritten Themenblocks</w:t>
            </w:r>
          </w:p>
          <w:p w14:paraId="13BB3AB0" w14:textId="4CBAC6CA" w:rsidR="00503C8C" w:rsidRPr="00C17014" w:rsidRDefault="00C66050" w:rsidP="007D322C">
            <w:r>
              <w:t xml:space="preserve">9. </w:t>
            </w:r>
            <w:r w:rsidR="00503C8C" w:rsidRPr="00C17014">
              <w:t>Text: Mythische Hinrichtung</w:t>
            </w:r>
          </w:p>
        </w:tc>
        <w:tc>
          <w:tcPr>
            <w:tcW w:w="4203" w:type="dxa"/>
            <w:hideMark/>
          </w:tcPr>
          <w:p w14:paraId="192850EB" w14:textId="77777777" w:rsidR="00C66050" w:rsidRDefault="00503C8C" w:rsidP="007D322C">
            <w:r w:rsidRPr="00C17014">
              <w:t>ÜT</w:t>
            </w:r>
            <w:r w:rsidR="00C66050">
              <w:t xml:space="preserve">: </w:t>
            </w:r>
            <w:proofErr w:type="spellStart"/>
            <w:r w:rsidR="00C66050">
              <w:t>googlisch</w:t>
            </w:r>
            <w:proofErr w:type="spellEnd"/>
          </w:p>
          <w:p w14:paraId="10C71DD9" w14:textId="176B840B" w:rsidR="00503C8C" w:rsidRPr="00C17014" w:rsidRDefault="00C66050" w:rsidP="007D322C">
            <w:r>
              <w:t>Arbeitsaufgaben</w:t>
            </w:r>
            <w:r w:rsidR="00503C8C" w:rsidRPr="00C17014">
              <w:t xml:space="preserve"> zum Text</w:t>
            </w:r>
            <w:r>
              <w:t xml:space="preserve"> mit anschließender Diskussion</w:t>
            </w:r>
          </w:p>
        </w:tc>
      </w:tr>
      <w:tr w:rsidR="00503C8C" w:rsidRPr="00C17014" w14:paraId="7F13B85F" w14:textId="77777777" w:rsidTr="007D322C">
        <w:trPr>
          <w:trHeight w:val="455"/>
        </w:trPr>
        <w:tc>
          <w:tcPr>
            <w:tcW w:w="655" w:type="dxa"/>
            <w:hideMark/>
          </w:tcPr>
          <w:p w14:paraId="408E2231" w14:textId="2407CE09" w:rsidR="00503C8C" w:rsidRPr="00C66050" w:rsidRDefault="00C66050" w:rsidP="007D322C">
            <w:r w:rsidRPr="00C66050">
              <w:t>1</w:t>
            </w:r>
          </w:p>
        </w:tc>
        <w:tc>
          <w:tcPr>
            <w:tcW w:w="4209" w:type="dxa"/>
            <w:hideMark/>
          </w:tcPr>
          <w:p w14:paraId="27C287F9" w14:textId="491837DC" w:rsidR="00503C8C" w:rsidRPr="00C17014" w:rsidRDefault="00C66050" w:rsidP="007D322C">
            <w:r>
              <w:t>10.</w:t>
            </w:r>
            <w:r w:rsidR="00503C8C" w:rsidRPr="00C17014">
              <w:t xml:space="preserve">Text: </w:t>
            </w:r>
            <w:r>
              <w:t>Zwei gleichwertige Kämpfer</w:t>
            </w:r>
          </w:p>
        </w:tc>
        <w:tc>
          <w:tcPr>
            <w:tcW w:w="4203" w:type="dxa"/>
            <w:hideMark/>
          </w:tcPr>
          <w:p w14:paraId="6CE72196" w14:textId="45624D12" w:rsidR="00503C8C" w:rsidRPr="00C17014" w:rsidRDefault="00503C8C" w:rsidP="007D322C">
            <w:r w:rsidRPr="00C17014">
              <w:t xml:space="preserve">IT: </w:t>
            </w:r>
            <w:proofErr w:type="spellStart"/>
            <w:r w:rsidR="00C66050">
              <w:t>googlisch</w:t>
            </w:r>
            <w:proofErr w:type="spellEnd"/>
            <w:r w:rsidRPr="00C17014">
              <w:t xml:space="preserve"> </w:t>
            </w:r>
          </w:p>
        </w:tc>
      </w:tr>
      <w:tr w:rsidR="00503C8C" w:rsidRPr="00C17014" w14:paraId="7E832ED2" w14:textId="77777777" w:rsidTr="007D322C">
        <w:trPr>
          <w:trHeight w:val="687"/>
        </w:trPr>
        <w:tc>
          <w:tcPr>
            <w:tcW w:w="655" w:type="dxa"/>
            <w:tcBorders>
              <w:bottom w:val="single" w:sz="12" w:space="0" w:color="4472C4" w:themeColor="accent1"/>
            </w:tcBorders>
            <w:hideMark/>
          </w:tcPr>
          <w:p w14:paraId="329520B4" w14:textId="77777777" w:rsidR="00503C8C" w:rsidRPr="00C66050" w:rsidRDefault="00503C8C" w:rsidP="007D322C">
            <w:r w:rsidRPr="00C66050">
              <w:rPr>
                <w:bCs/>
              </w:rPr>
              <w:t>2</w:t>
            </w:r>
          </w:p>
        </w:tc>
        <w:tc>
          <w:tcPr>
            <w:tcW w:w="4209" w:type="dxa"/>
            <w:tcBorders>
              <w:bottom w:val="single" w:sz="12" w:space="0" w:color="4472C4" w:themeColor="accent1"/>
            </w:tcBorders>
            <w:hideMark/>
          </w:tcPr>
          <w:p w14:paraId="1E146D8A" w14:textId="6E71D636" w:rsidR="00503C8C" w:rsidRPr="00C17014" w:rsidRDefault="00C66050" w:rsidP="007D322C">
            <w:r>
              <w:t>11. Text</w:t>
            </w:r>
            <w:r w:rsidR="00503C8C" w:rsidRPr="00C17014">
              <w:t xml:space="preserve">: </w:t>
            </w:r>
            <w:r>
              <w:t>Augustus und Massenunterhaltung</w:t>
            </w:r>
          </w:p>
          <w:p w14:paraId="10BAF9F0" w14:textId="28A5511E" w:rsidR="00503C8C" w:rsidRPr="00C17014" w:rsidRDefault="00503C8C" w:rsidP="007D322C">
            <w:r w:rsidRPr="00C17014">
              <w:t xml:space="preserve">Abschluss des </w:t>
            </w:r>
            <w:r w:rsidR="00C66050">
              <w:t xml:space="preserve">dritten Themenblocks und des </w:t>
            </w:r>
            <w:r w:rsidRPr="00C17014">
              <w:t>Moduls</w:t>
            </w:r>
          </w:p>
        </w:tc>
        <w:tc>
          <w:tcPr>
            <w:tcW w:w="4203" w:type="dxa"/>
            <w:tcBorders>
              <w:bottom w:val="single" w:sz="12" w:space="0" w:color="4472C4" w:themeColor="accent1"/>
            </w:tcBorders>
            <w:hideMark/>
          </w:tcPr>
          <w:p w14:paraId="6D4A1A90" w14:textId="77777777" w:rsidR="00503C8C" w:rsidRDefault="00C66050" w:rsidP="007D322C">
            <w:r>
              <w:t xml:space="preserve">ÜT: </w:t>
            </w:r>
            <w:proofErr w:type="spellStart"/>
            <w:r>
              <w:t>außergooglisch</w:t>
            </w:r>
            <w:proofErr w:type="spellEnd"/>
          </w:p>
          <w:p w14:paraId="6554210B" w14:textId="77777777" w:rsidR="00C66050" w:rsidRDefault="00C66050" w:rsidP="007D322C">
            <w:proofErr w:type="spellStart"/>
            <w:r>
              <w:t>Arbeitsaufgabn</w:t>
            </w:r>
            <w:proofErr w:type="spellEnd"/>
            <w:r>
              <w:t xml:space="preserve"> zum Text und zum Themenblock</w:t>
            </w:r>
          </w:p>
          <w:p w14:paraId="70132581" w14:textId="2085AE59" w:rsidR="00C66050" w:rsidRPr="00C17014" w:rsidRDefault="00C66050" w:rsidP="007D322C">
            <w:r>
              <w:t xml:space="preserve">Für den Modulabschluss: Reflexion </w:t>
            </w:r>
            <w:proofErr w:type="gramStart"/>
            <w:r>
              <w:t>mit den SchülerInnen</w:t>
            </w:r>
            <w:proofErr w:type="gramEnd"/>
          </w:p>
        </w:tc>
      </w:tr>
      <w:tr w:rsidR="00C66050" w:rsidRPr="00C17014" w14:paraId="7379BBE5" w14:textId="77777777" w:rsidTr="007D322C">
        <w:trPr>
          <w:trHeight w:val="687"/>
        </w:trPr>
        <w:tc>
          <w:tcPr>
            <w:tcW w:w="655" w:type="dxa"/>
            <w:tcBorders>
              <w:top w:val="single" w:sz="12" w:space="0" w:color="4472C4" w:themeColor="accent1"/>
              <w:left w:val="nil"/>
              <w:bottom w:val="nil"/>
              <w:right w:val="nil"/>
            </w:tcBorders>
          </w:tcPr>
          <w:p w14:paraId="1C9DD18A" w14:textId="650D51CF" w:rsidR="00C66050" w:rsidRPr="00C66050" w:rsidRDefault="00C66050" w:rsidP="007D322C">
            <w:pPr>
              <w:rPr>
                <w:bCs/>
              </w:rPr>
            </w:pPr>
            <w:r>
              <w:rPr>
                <w:bCs/>
              </w:rPr>
              <w:t>21</w:t>
            </w:r>
          </w:p>
        </w:tc>
        <w:tc>
          <w:tcPr>
            <w:tcW w:w="4209" w:type="dxa"/>
            <w:tcBorders>
              <w:top w:val="single" w:sz="12" w:space="0" w:color="4472C4" w:themeColor="accent1"/>
              <w:left w:val="nil"/>
              <w:bottom w:val="nil"/>
              <w:right w:val="nil"/>
            </w:tcBorders>
          </w:tcPr>
          <w:p w14:paraId="6D7C6862" w14:textId="77777777" w:rsidR="00C66050" w:rsidRDefault="00C66050" w:rsidP="007D322C"/>
        </w:tc>
        <w:tc>
          <w:tcPr>
            <w:tcW w:w="4203" w:type="dxa"/>
            <w:tcBorders>
              <w:top w:val="single" w:sz="12" w:space="0" w:color="4472C4" w:themeColor="accent1"/>
              <w:left w:val="nil"/>
              <w:bottom w:val="nil"/>
              <w:right w:val="nil"/>
            </w:tcBorders>
          </w:tcPr>
          <w:p w14:paraId="58BD5BDB" w14:textId="77777777" w:rsidR="00C66050" w:rsidRDefault="00C66050" w:rsidP="007D322C"/>
        </w:tc>
      </w:tr>
    </w:tbl>
    <w:p w14:paraId="3CF3A484" w14:textId="613E35F3" w:rsidR="00C17014" w:rsidRDefault="00BD1E15" w:rsidP="00C519BE">
      <w:r>
        <w:t xml:space="preserve">Die folgenden drei Kapitel </w:t>
      </w:r>
      <w:r w:rsidR="00706798">
        <w:t>umfassen die aufbereiteten Texte, unterschiedliche Arbeitsaufgaben sowie Vokabeln und Hintergrundwissen für die mündliche Reifeprüfung. In der anschließenden Conclusio werden Erkenntnisse und Problemstellungen präsentiert.</w:t>
      </w:r>
    </w:p>
    <w:p w14:paraId="6FE59DF1" w14:textId="4330A9EC" w:rsidR="009F084C" w:rsidRDefault="009F084C" w:rsidP="00C519BE">
      <w:r>
        <w:br w:type="page"/>
      </w:r>
    </w:p>
    <w:p w14:paraId="56E91A04" w14:textId="33297090" w:rsidR="009F084C" w:rsidRDefault="00F6161C" w:rsidP="004D29E3">
      <w:pPr>
        <w:pStyle w:val="berschrift1"/>
      </w:pPr>
      <w:bookmarkStart w:id="5" w:name="_Toc15655250"/>
      <w:r>
        <w:lastRenderedPageBreak/>
        <w:t>Die römische Frau und Familie</w:t>
      </w:r>
      <w:bookmarkEnd w:id="5"/>
    </w:p>
    <w:p w14:paraId="4797E1D8" w14:textId="1A71A225" w:rsidR="009F084C" w:rsidRPr="004B4D8F" w:rsidRDefault="009F084C" w:rsidP="004B4D8F">
      <w:pPr>
        <w:pStyle w:val="berschrift2"/>
      </w:pPr>
      <w:bookmarkStart w:id="6" w:name="_Toc15655251"/>
      <w:r w:rsidRPr="004B4D8F">
        <w:t>Die Rechte der römischen Frau</w:t>
      </w:r>
      <w:bookmarkEnd w:id="6"/>
    </w:p>
    <w:p w14:paraId="6C453418" w14:textId="7663D3C6" w:rsidR="00733880" w:rsidRPr="0074788F" w:rsidRDefault="00733880" w:rsidP="0074788F">
      <w:pPr>
        <w:rPr>
          <w:b/>
          <w:lang w:eastAsia="de-DE"/>
        </w:rPr>
      </w:pPr>
      <w:r w:rsidRPr="0074788F">
        <w:rPr>
          <w:b/>
          <w:lang w:eastAsia="de-DE"/>
        </w:rPr>
        <w:t xml:space="preserve">Der folgende Interpretationstext ist Grundlage für die Lösung der Arbeitsaufgaben. </w:t>
      </w:r>
      <w:proofErr w:type="spellStart"/>
      <w:r w:rsidRPr="0074788F">
        <w:rPr>
          <w:b/>
          <w:lang w:eastAsia="de-DE"/>
        </w:rPr>
        <w:t>L</w:t>
      </w:r>
      <w:r w:rsidR="00BB56CD">
        <w:rPr>
          <w:b/>
          <w:lang w:eastAsia="de-DE"/>
        </w:rPr>
        <w:t>ies</w:t>
      </w:r>
      <w:proofErr w:type="spellEnd"/>
      <w:r w:rsidRPr="0074788F">
        <w:rPr>
          <w:b/>
          <w:lang w:eastAsia="de-DE"/>
        </w:rPr>
        <w:t xml:space="preserve"> zuerst sorgfältig die Aufgabenstellungen und löse</w:t>
      </w:r>
      <w:r w:rsidR="00BB56CD">
        <w:rPr>
          <w:b/>
          <w:lang w:eastAsia="de-DE"/>
        </w:rPr>
        <w:t xml:space="preserve"> </w:t>
      </w:r>
      <w:r w:rsidRPr="0074788F">
        <w:rPr>
          <w:b/>
          <w:lang w:eastAsia="de-DE"/>
        </w:rPr>
        <w:t xml:space="preserve">diese dann auf der Basis des Interpretationstextes. </w:t>
      </w:r>
    </w:p>
    <w:p w14:paraId="35EC6219" w14:textId="77777777" w:rsidR="00733880" w:rsidRPr="00382126" w:rsidRDefault="00733880" w:rsidP="0074788F">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84573B">
        <w:rPr>
          <w:rFonts w:cs="Calibri"/>
          <w:b/>
        </w:rPr>
        <w:t>Einleitung</w:t>
      </w:r>
      <w:r w:rsidRPr="00382126">
        <w:rPr>
          <w:rFonts w:cs="Calibri"/>
        </w:rPr>
        <w:t xml:space="preserve">: </w:t>
      </w:r>
      <w:r>
        <w:rPr>
          <w:rFonts w:cs="Calibri"/>
        </w:rPr>
        <w:t>Im vorliegenden Text beschreibt der Autor die gesellschaftlichen Verhältnisse bei den Römern und bei den Griechen. Dabei liegt das Hauptaugenmerk auf den Rechten der Frauen.</w:t>
      </w:r>
    </w:p>
    <w:tbl>
      <w:tblPr>
        <w:tblW w:w="5000" w:type="pct"/>
        <w:tblInd w:w="108" w:type="dxa"/>
        <w:tblLook w:val="00A0" w:firstRow="1" w:lastRow="0" w:firstColumn="1" w:lastColumn="0" w:noHBand="0" w:noVBand="0"/>
      </w:tblPr>
      <w:tblGrid>
        <w:gridCol w:w="447"/>
        <w:gridCol w:w="6136"/>
        <w:gridCol w:w="2489"/>
      </w:tblGrid>
      <w:tr w:rsidR="00733880" w:rsidRPr="00A2392E" w14:paraId="3128EC1C" w14:textId="77777777" w:rsidTr="00334F71">
        <w:tc>
          <w:tcPr>
            <w:tcW w:w="246" w:type="pct"/>
          </w:tcPr>
          <w:p w14:paraId="487C29C8"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1</w:t>
            </w:r>
          </w:p>
          <w:p w14:paraId="5E5BA92F"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2</w:t>
            </w:r>
          </w:p>
          <w:p w14:paraId="7D764D82"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3</w:t>
            </w:r>
          </w:p>
          <w:p w14:paraId="3E886179"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4</w:t>
            </w:r>
          </w:p>
          <w:p w14:paraId="11103281"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5</w:t>
            </w:r>
          </w:p>
          <w:p w14:paraId="356E46A5"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6</w:t>
            </w:r>
          </w:p>
          <w:p w14:paraId="6299023A"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7</w:t>
            </w:r>
          </w:p>
          <w:p w14:paraId="22F7668E"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8</w:t>
            </w:r>
          </w:p>
          <w:p w14:paraId="08261641"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9</w:t>
            </w:r>
          </w:p>
          <w:p w14:paraId="383065B9" w14:textId="77777777" w:rsidR="00733880" w:rsidRPr="0084573B" w:rsidRDefault="00733880" w:rsidP="00334F71">
            <w:pPr>
              <w:spacing w:after="0" w:line="600" w:lineRule="auto"/>
              <w:rPr>
                <w:rFonts w:ascii="Times New Roman" w:hAnsi="Times New Roman"/>
                <w:szCs w:val="24"/>
              </w:rPr>
            </w:pPr>
            <w:r w:rsidRPr="0084573B">
              <w:rPr>
                <w:rFonts w:ascii="Times New Roman" w:hAnsi="Times New Roman"/>
                <w:szCs w:val="24"/>
              </w:rPr>
              <w:t>10</w:t>
            </w:r>
          </w:p>
          <w:p w14:paraId="32A70C9A" w14:textId="22AB1B45" w:rsidR="00F64BE1" w:rsidRPr="0084573B" w:rsidRDefault="00733880" w:rsidP="00334F71">
            <w:pPr>
              <w:spacing w:after="0" w:line="600" w:lineRule="auto"/>
              <w:rPr>
                <w:rFonts w:ascii="Times New Roman" w:hAnsi="Times New Roman"/>
                <w:szCs w:val="24"/>
              </w:rPr>
            </w:pPr>
            <w:r w:rsidRPr="0084573B">
              <w:rPr>
                <w:rFonts w:ascii="Times New Roman" w:hAnsi="Times New Roman"/>
                <w:szCs w:val="24"/>
              </w:rPr>
              <w:t>11</w:t>
            </w:r>
          </w:p>
        </w:tc>
        <w:tc>
          <w:tcPr>
            <w:tcW w:w="3382" w:type="pct"/>
          </w:tcPr>
          <w:p w14:paraId="4D9B35B4" w14:textId="008CCCE1" w:rsidR="00733880" w:rsidRPr="0084573B" w:rsidRDefault="00733880" w:rsidP="00334F71">
            <w:pPr>
              <w:spacing w:line="600" w:lineRule="auto"/>
              <w:rPr>
                <w:rFonts w:ascii="Times New Roman" w:hAnsi="Times New Roman"/>
                <w:szCs w:val="24"/>
                <w:lang w:val="en-US"/>
              </w:rPr>
            </w:pPr>
            <w:proofErr w:type="spellStart"/>
            <w:r w:rsidRPr="0084573B">
              <w:rPr>
                <w:rFonts w:ascii="Times New Roman" w:hAnsi="Times New Roman"/>
                <w:szCs w:val="24"/>
                <w:lang w:val="en-US"/>
              </w:rPr>
              <w:t>Magnis</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laudibus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tota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fere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fuit</w:t>
            </w:r>
            <w:proofErr w:type="spellEnd"/>
            <w:r w:rsidRPr="0084573B">
              <w:rPr>
                <w:rFonts w:ascii="Times New Roman" w:hAnsi="Times New Roman"/>
                <w:szCs w:val="24"/>
                <w:lang w:val="en-US"/>
              </w:rPr>
              <w:t xml:space="preserve"> Graecia </w:t>
            </w:r>
            <w:proofErr w:type="spellStart"/>
            <w:r w:rsidRPr="0084573B">
              <w:rPr>
                <w:rFonts w:ascii="Times New Roman" w:hAnsi="Times New Roman"/>
                <w:szCs w:val="24"/>
                <w:lang w:val="en-US"/>
              </w:rPr>
              <w:t>victorem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Olympiae</w:t>
            </w:r>
            <w:r w:rsidRPr="0084573B">
              <w:rPr>
                <w:rFonts w:ascii="Times New Roman" w:hAnsi="Times New Roman"/>
                <w:szCs w:val="24"/>
                <w:vertAlign w:val="superscript"/>
                <w:lang w:val="en-US"/>
              </w:rPr>
              <w:t>a</w:t>
            </w:r>
            <w:proofErr w:type="spellEnd"/>
            <w:r w:rsidRPr="0084573B">
              <w:rPr>
                <w:rFonts w:ascii="Times New Roman" w:hAnsi="Times New Roman"/>
                <w:szCs w:val="24"/>
                <w:lang w:val="en-US"/>
              </w:rPr>
              <w:t xml:space="preserve"> citari</w:t>
            </w:r>
            <w:r w:rsidRPr="0084573B">
              <w:rPr>
                <w:rFonts w:ascii="Times New Roman" w:hAnsi="Times New Roman"/>
                <w:szCs w:val="24"/>
                <w:vertAlign w:val="superscript"/>
                <w:lang w:val="en-US"/>
              </w:rPr>
              <w:t>1</w:t>
            </w:r>
            <w:r w:rsidRPr="0084573B">
              <w:rPr>
                <w:rFonts w:ascii="Times New Roman" w:hAnsi="Times New Roman"/>
                <w:szCs w:val="24"/>
                <w:lang w:val="en-US"/>
              </w:rPr>
              <w:t xml:space="preserve">, in </w:t>
            </w:r>
            <w:proofErr w:type="spellStart"/>
            <w:r w:rsidRPr="0084573B">
              <w:rPr>
                <w:rFonts w:ascii="Times New Roman" w:hAnsi="Times New Roman"/>
                <w:szCs w:val="24"/>
                <w:lang w:val="en-US"/>
              </w:rPr>
              <w:t>scaenam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vero</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prodire</w:t>
            </w:r>
            <w:proofErr w:type="spellEnd"/>
            <w:r w:rsidRPr="0084573B">
              <w:rPr>
                <w:rFonts w:ascii="Times New Roman" w:hAnsi="Times New Roman"/>
                <w:szCs w:val="24"/>
                <w:lang w:val="en-US"/>
              </w:rPr>
              <w:t xml:space="preserve"> ac populo </w:t>
            </w:r>
            <w:proofErr w:type="spellStart"/>
            <w:r w:rsidRPr="0084573B">
              <w:rPr>
                <w:rFonts w:ascii="Times New Roman" w:hAnsi="Times New Roman"/>
                <w:szCs w:val="24"/>
                <w:lang w:val="en-US"/>
              </w:rPr>
              <w:t>esse</w:t>
            </w:r>
            <w:proofErr w:type="spellEnd"/>
            <w:r w:rsidRPr="0084573B">
              <w:rPr>
                <w:rFonts w:ascii="Times New Roman" w:hAnsi="Times New Roman"/>
                <w:szCs w:val="24"/>
                <w:lang w:val="en-US"/>
              </w:rPr>
              <w:t xml:space="preserve"> spectaculo</w:t>
            </w:r>
            <w:r w:rsidRPr="0084573B">
              <w:rPr>
                <w:rFonts w:ascii="Times New Roman" w:hAnsi="Times New Roman"/>
                <w:szCs w:val="24"/>
                <w:vertAlign w:val="superscript"/>
                <w:lang w:val="en-US"/>
              </w:rPr>
              <w:t>2</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nemini</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eisdem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gentibus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fuit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turpitudini</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Quae</w:t>
            </w:r>
            <w:proofErr w:type="spellEnd"/>
            <w:r w:rsidRPr="0084573B">
              <w:rPr>
                <w:rFonts w:ascii="Times New Roman" w:hAnsi="Times New Roman"/>
                <w:szCs w:val="24"/>
                <w:lang w:val="en-US"/>
              </w:rPr>
              <w:t xml:space="preserve"> omnia apud </w:t>
            </w:r>
            <w:proofErr w:type="spellStart"/>
            <w:r w:rsidRPr="0084573B">
              <w:rPr>
                <w:rFonts w:ascii="Times New Roman" w:hAnsi="Times New Roman"/>
                <w:szCs w:val="24"/>
                <w:lang w:val="en-US"/>
              </w:rPr>
              <w:t>nos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partim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infamia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partim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humilia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atque</w:t>
            </w:r>
            <w:proofErr w:type="spellEnd"/>
            <w:r w:rsidRPr="0084573B">
              <w:rPr>
                <w:rFonts w:ascii="Times New Roman" w:hAnsi="Times New Roman"/>
                <w:szCs w:val="24"/>
                <w:lang w:val="en-US"/>
              </w:rPr>
              <w:t xml:space="preserve"> ab </w:t>
            </w:r>
            <w:proofErr w:type="spellStart"/>
            <w:r w:rsidRPr="0084573B">
              <w:rPr>
                <w:rFonts w:ascii="Times New Roman" w:hAnsi="Times New Roman"/>
                <w:szCs w:val="24"/>
                <w:lang w:val="en-US"/>
              </w:rPr>
              <w:t>honestate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remota</w:t>
            </w:r>
            <w:proofErr w:type="spellEnd"/>
            <w:r w:rsidRPr="0084573B">
              <w:rPr>
                <w:rFonts w:ascii="Times New Roman" w:hAnsi="Times New Roman"/>
                <w:szCs w:val="24"/>
                <w:lang w:val="en-US"/>
              </w:rPr>
              <w:t xml:space="preserve"> ponuntur</w:t>
            </w:r>
            <w:r w:rsidRPr="0084573B">
              <w:rPr>
                <w:rFonts w:ascii="Times New Roman" w:hAnsi="Times New Roman"/>
                <w:szCs w:val="24"/>
                <w:vertAlign w:val="superscript"/>
                <w:lang w:val="en-US"/>
              </w:rPr>
              <w:t>3</w:t>
            </w:r>
            <w:r w:rsidRPr="0084573B">
              <w:rPr>
                <w:rFonts w:ascii="Times New Roman" w:hAnsi="Times New Roman"/>
                <w:szCs w:val="24"/>
                <w:lang w:val="en-US"/>
              </w:rPr>
              <w:t xml:space="preserve">. Contra </w:t>
            </w:r>
            <w:proofErr w:type="spellStart"/>
            <w:r w:rsidRPr="0084573B">
              <w:rPr>
                <w:rFonts w:ascii="Times New Roman" w:hAnsi="Times New Roman"/>
                <w:szCs w:val="24"/>
                <w:lang w:val="en-US"/>
              </w:rPr>
              <w:t>ea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pleraque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nostris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moribus</w:t>
            </w:r>
            <w:proofErr w:type="spellEnd"/>
            <w:r w:rsidRPr="0084573B">
              <w:rPr>
                <w:rFonts w:ascii="Times New Roman" w:hAnsi="Times New Roman"/>
                <w:szCs w:val="24"/>
                <w:lang w:val="en-US"/>
              </w:rPr>
              <w:t xml:space="preserve"> sunt decora, </w:t>
            </w:r>
            <w:proofErr w:type="spellStart"/>
            <w:r w:rsidRPr="0084573B">
              <w:rPr>
                <w:rFonts w:ascii="Times New Roman" w:hAnsi="Times New Roman"/>
                <w:szCs w:val="24"/>
                <w:lang w:val="en-US"/>
              </w:rPr>
              <w:t>quae</w:t>
            </w:r>
            <w:proofErr w:type="spellEnd"/>
            <w:r w:rsidRPr="0084573B">
              <w:rPr>
                <w:rFonts w:ascii="Times New Roman" w:hAnsi="Times New Roman"/>
                <w:szCs w:val="24"/>
                <w:lang w:val="en-US"/>
              </w:rPr>
              <w:t xml:space="preserve"> apud </w:t>
            </w:r>
            <w:proofErr w:type="spellStart"/>
            <w:r w:rsidRPr="0084573B">
              <w:rPr>
                <w:rFonts w:ascii="Times New Roman" w:hAnsi="Times New Roman"/>
                <w:szCs w:val="24"/>
                <w:lang w:val="en-US"/>
              </w:rPr>
              <w:t>illos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turpia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putantur</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enim</w:t>
            </w:r>
            <w:proofErr w:type="spellEnd"/>
            <w:r w:rsidRPr="0084573B">
              <w:rPr>
                <w:rFonts w:ascii="Times New Roman" w:hAnsi="Times New Roman"/>
                <w:szCs w:val="24"/>
                <w:lang w:val="en-US"/>
              </w:rPr>
              <w:t xml:space="preserve"> Romanorum </w:t>
            </w:r>
            <w:proofErr w:type="spellStart"/>
            <w:r w:rsidRPr="0084573B">
              <w:rPr>
                <w:rFonts w:ascii="Times New Roman" w:hAnsi="Times New Roman"/>
                <w:szCs w:val="24"/>
                <w:lang w:val="en-US"/>
              </w:rPr>
              <w:t>pudet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uxorem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ducere</w:t>
            </w:r>
            <w:proofErr w:type="spellEnd"/>
            <w:r w:rsidRPr="0084573B">
              <w:rPr>
                <w:rFonts w:ascii="Times New Roman" w:hAnsi="Times New Roman"/>
                <w:szCs w:val="24"/>
                <w:lang w:val="en-US"/>
              </w:rPr>
              <w:t xml:space="preserve"> in convivium? </w:t>
            </w:r>
            <w:proofErr w:type="spellStart"/>
            <w:r w:rsidRPr="0084573B">
              <w:rPr>
                <w:rFonts w:ascii="Times New Roman" w:hAnsi="Times New Roman"/>
                <w:szCs w:val="24"/>
                <w:lang w:val="en-US"/>
              </w:rPr>
              <w:t>Aut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cuius</w:t>
            </w:r>
            <w:proofErr w:type="spellEnd"/>
            <w:r w:rsidRPr="0084573B">
              <w:rPr>
                <w:rFonts w:ascii="Times New Roman" w:hAnsi="Times New Roman"/>
                <w:szCs w:val="24"/>
                <w:lang w:val="en-US"/>
              </w:rPr>
              <w:t xml:space="preserve"> non mater familias</w:t>
            </w:r>
            <w:r w:rsidRPr="0084573B">
              <w:rPr>
                <w:rFonts w:ascii="Times New Roman" w:hAnsi="Times New Roman"/>
                <w:szCs w:val="24"/>
                <w:vertAlign w:val="superscript"/>
                <w:lang w:val="en-US"/>
              </w:rPr>
              <w:t>4</w:t>
            </w:r>
            <w:r w:rsidRPr="0084573B">
              <w:rPr>
                <w:rFonts w:ascii="Times New Roman" w:hAnsi="Times New Roman"/>
                <w:szCs w:val="24"/>
                <w:lang w:val="en-US"/>
              </w:rPr>
              <w:t xml:space="preserve"> primum locum tenet </w:t>
            </w:r>
            <w:proofErr w:type="spellStart"/>
            <w:r w:rsidRPr="0084573B">
              <w:rPr>
                <w:rFonts w:ascii="Times New Roman" w:hAnsi="Times New Roman"/>
                <w:szCs w:val="24"/>
                <w:lang w:val="en-US"/>
              </w:rPr>
              <w:t>aedium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atque</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celebritate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versatur</w:t>
            </w:r>
            <w:proofErr w:type="spellEnd"/>
            <w:r w:rsidRPr="0084573B">
              <w:rPr>
                <w:rFonts w:ascii="Times New Roman" w:hAnsi="Times New Roman"/>
                <w:szCs w:val="24"/>
                <w:lang w:val="en-US"/>
              </w:rPr>
              <w:t xml:space="preserve">? Quod </w:t>
            </w:r>
            <w:proofErr w:type="spellStart"/>
            <w:r w:rsidRPr="0084573B">
              <w:rPr>
                <w:rFonts w:ascii="Times New Roman" w:hAnsi="Times New Roman"/>
                <w:szCs w:val="24"/>
                <w:lang w:val="en-US"/>
              </w:rPr>
              <w:t>multo</w:t>
            </w:r>
            <w:proofErr w:type="spellEnd"/>
            <w:r w:rsidRPr="0084573B">
              <w:rPr>
                <w:rFonts w:ascii="Times New Roman" w:hAnsi="Times New Roman"/>
                <w:szCs w:val="24"/>
                <w:lang w:val="en-US"/>
              </w:rPr>
              <w:t xml:space="preserve"> fit </w:t>
            </w:r>
            <w:proofErr w:type="spellStart"/>
            <w:r w:rsidRPr="0084573B">
              <w:rPr>
                <w:rFonts w:ascii="Times New Roman" w:hAnsi="Times New Roman"/>
                <w:szCs w:val="24"/>
                <w:lang w:val="en-US"/>
              </w:rPr>
              <w:t>aliter</w:t>
            </w:r>
            <w:proofErr w:type="spellEnd"/>
            <w:r w:rsidRPr="0084573B">
              <w:rPr>
                <w:rFonts w:ascii="Times New Roman" w:hAnsi="Times New Roman"/>
                <w:szCs w:val="24"/>
                <w:lang w:val="en-US"/>
              </w:rPr>
              <w:t xml:space="preserve"> in Graecia. Nam </w:t>
            </w:r>
            <w:proofErr w:type="spellStart"/>
            <w:r w:rsidRPr="0084573B">
              <w:rPr>
                <w:rFonts w:ascii="Times New Roman" w:hAnsi="Times New Roman"/>
                <w:szCs w:val="24"/>
                <w:lang w:val="en-US"/>
              </w:rPr>
              <w:t>neque</w:t>
            </w:r>
            <w:proofErr w:type="spellEnd"/>
            <w:r w:rsidRPr="0084573B">
              <w:rPr>
                <w:rFonts w:ascii="Times New Roman" w:hAnsi="Times New Roman"/>
                <w:szCs w:val="24"/>
                <w:lang w:val="en-US"/>
              </w:rPr>
              <w:t xml:space="preserve"> in convivium adhibetur</w:t>
            </w:r>
            <w:r w:rsidRPr="0084573B">
              <w:rPr>
                <w:rFonts w:ascii="Times New Roman" w:hAnsi="Times New Roman"/>
                <w:szCs w:val="24"/>
                <w:vertAlign w:val="superscript"/>
                <w:lang w:val="en-US"/>
              </w:rPr>
              <w:t>5</w:t>
            </w:r>
            <w:r w:rsidRPr="0084573B">
              <w:rPr>
                <w:rFonts w:ascii="Times New Roman" w:hAnsi="Times New Roman"/>
                <w:szCs w:val="24"/>
                <w:lang w:val="en-US"/>
              </w:rPr>
              <w:t xml:space="preserve"> nisi propinquorum</w:t>
            </w:r>
            <w:r w:rsidRPr="0084573B">
              <w:rPr>
                <w:rFonts w:ascii="Times New Roman" w:hAnsi="Times New Roman"/>
                <w:szCs w:val="24"/>
                <w:vertAlign w:val="superscript"/>
                <w:lang w:val="en-US"/>
              </w:rPr>
              <w:t>6</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neque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sedet</w:t>
            </w:r>
            <w:proofErr w:type="spellEnd"/>
            <w:r w:rsidRPr="0084573B">
              <w:rPr>
                <w:rFonts w:ascii="Times New Roman" w:hAnsi="Times New Roman"/>
                <w:szCs w:val="24"/>
                <w:lang w:val="en-US"/>
              </w:rPr>
              <w:t xml:space="preserve"> nisi in </w:t>
            </w:r>
            <w:proofErr w:type="spellStart"/>
            <w:r w:rsidRPr="0084573B">
              <w:rPr>
                <w:rFonts w:ascii="Times New Roman" w:hAnsi="Times New Roman"/>
                <w:szCs w:val="24"/>
                <w:lang w:val="en-US"/>
              </w:rPr>
              <w:t>interiore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parte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aedium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quae</w:t>
            </w:r>
            <w:proofErr w:type="spellEnd"/>
            <w:r w:rsidRPr="0084573B">
              <w:rPr>
                <w:rFonts w:ascii="Times New Roman" w:hAnsi="Times New Roman"/>
                <w:szCs w:val="24"/>
                <w:lang w:val="en-US"/>
              </w:rPr>
              <w:t xml:space="preserve"> gynaeconitis</w:t>
            </w:r>
            <w:r w:rsidRPr="0084573B">
              <w:rPr>
                <w:rFonts w:ascii="Times New Roman" w:hAnsi="Times New Roman"/>
                <w:szCs w:val="24"/>
                <w:vertAlign w:val="superscript"/>
                <w:lang w:val="en-US"/>
              </w:rPr>
              <w:t>7</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appellatur</w:t>
            </w:r>
            <w:proofErr w:type="spellEnd"/>
            <w:r w:rsidRPr="0084573B">
              <w:rPr>
                <w:rFonts w:ascii="Times New Roman" w:hAnsi="Times New Roman"/>
                <w:szCs w:val="24"/>
                <w:lang w:val="en-US"/>
              </w:rPr>
              <w:t xml:space="preserve">, quo nemo </w:t>
            </w:r>
            <w:proofErr w:type="spellStart"/>
            <w:r w:rsidR="00F64BE1">
              <w:rPr>
                <w:rFonts w:ascii="Times New Roman" w:hAnsi="Times New Roman"/>
                <w:szCs w:val="24"/>
                <w:lang w:val="en-US"/>
              </w:rPr>
              <w:t>a</w:t>
            </w:r>
            <w:r w:rsidR="00C17014">
              <w:rPr>
                <w:rFonts w:ascii="Times New Roman" w:hAnsi="Times New Roman"/>
                <w:szCs w:val="24"/>
                <w:lang w:val="en-US"/>
              </w:rPr>
              <w:t>ccedit</w:t>
            </w:r>
            <w:proofErr w:type="spellEnd"/>
            <w:r w:rsidRPr="0084573B">
              <w:rPr>
                <w:rFonts w:ascii="Times New Roman" w:hAnsi="Times New Roman"/>
                <w:szCs w:val="24"/>
                <w:lang w:val="en-US"/>
              </w:rPr>
              <w:t xml:space="preserve"> nisi propinqua</w:t>
            </w:r>
            <w:r w:rsidRPr="0084573B">
              <w:rPr>
                <w:rFonts w:ascii="Times New Roman" w:hAnsi="Times New Roman"/>
                <w:szCs w:val="24"/>
                <w:vertAlign w:val="superscript"/>
                <w:lang w:val="en-US"/>
              </w:rPr>
              <w:t>6</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cognatione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coniunctus</w:t>
            </w:r>
            <w:proofErr w:type="spellEnd"/>
            <w:r w:rsidRPr="0084573B">
              <w:rPr>
                <w:rFonts w:ascii="Times New Roman" w:hAnsi="Times New Roman"/>
                <w:szCs w:val="24"/>
                <w:lang w:val="en-US"/>
              </w:rPr>
              <w:t>.</w:t>
            </w:r>
          </w:p>
        </w:tc>
        <w:tc>
          <w:tcPr>
            <w:tcW w:w="1372" w:type="pct"/>
          </w:tcPr>
          <w:p w14:paraId="5668185A" w14:textId="5A4EFD08" w:rsidR="00733880" w:rsidRPr="00A2392E" w:rsidRDefault="00733880" w:rsidP="00EA785F">
            <w:pPr>
              <w:spacing w:after="0"/>
              <w:ind w:left="176" w:hanging="176"/>
              <w:jc w:val="left"/>
              <w:rPr>
                <w:rFonts w:ascii="Times New Roman" w:hAnsi="Times New Roman"/>
                <w:sz w:val="20"/>
              </w:rPr>
            </w:pPr>
            <w:r w:rsidRPr="00A2392E">
              <w:rPr>
                <w:rFonts w:ascii="Times New Roman" w:hAnsi="Times New Roman"/>
                <w:sz w:val="20"/>
              </w:rPr>
              <w:t>1</w:t>
            </w:r>
            <w:r>
              <w:rPr>
                <w:rFonts w:ascii="Times New Roman" w:hAnsi="Times New Roman"/>
                <w:sz w:val="20"/>
              </w:rPr>
              <w:t xml:space="preserve"> cit</w:t>
            </w:r>
            <w:r w:rsidR="0042512A">
              <w:rPr>
                <w:rFonts w:ascii="Times New Roman" w:hAnsi="Times New Roman"/>
                <w:sz w:val="20"/>
              </w:rPr>
              <w:t>o</w:t>
            </w:r>
            <w:r>
              <w:rPr>
                <w:rFonts w:ascii="Times New Roman" w:hAnsi="Times New Roman"/>
                <w:sz w:val="20"/>
              </w:rPr>
              <w:t xml:space="preserve"> 1: aufrufen, ausrufen</w:t>
            </w:r>
          </w:p>
          <w:p w14:paraId="727B05FD" w14:textId="44939A92" w:rsidR="00733880" w:rsidRDefault="00733880" w:rsidP="00EA785F">
            <w:pPr>
              <w:spacing w:after="0"/>
              <w:ind w:left="176" w:hanging="176"/>
              <w:jc w:val="left"/>
              <w:rPr>
                <w:rFonts w:ascii="Times New Roman" w:hAnsi="Times New Roman"/>
                <w:sz w:val="20"/>
              </w:rPr>
            </w:pPr>
            <w:r>
              <w:rPr>
                <w:rFonts w:ascii="Times New Roman" w:hAnsi="Times New Roman"/>
                <w:sz w:val="20"/>
              </w:rPr>
              <w:t xml:space="preserve">2 </w:t>
            </w:r>
            <w:proofErr w:type="spellStart"/>
            <w:ins w:id="7" w:author="Gaukeley" w:date="2019-09-02T07:52:00Z">
              <w:r w:rsidR="00354620">
                <w:rPr>
                  <w:rFonts w:ascii="Times New Roman" w:hAnsi="Times New Roman"/>
                  <w:sz w:val="20"/>
                </w:rPr>
                <w:t>populo</w:t>
              </w:r>
              <w:proofErr w:type="spellEnd"/>
              <w:r w:rsidR="00354620">
                <w:rPr>
                  <w:rFonts w:ascii="Times New Roman" w:hAnsi="Times New Roman"/>
                  <w:sz w:val="20"/>
                </w:rPr>
                <w:t xml:space="preserve"> </w:t>
              </w:r>
            </w:ins>
            <w:proofErr w:type="spellStart"/>
            <w:r>
              <w:rPr>
                <w:rFonts w:ascii="Times New Roman" w:hAnsi="Times New Roman"/>
                <w:sz w:val="20"/>
              </w:rPr>
              <w:t>spectaculo</w:t>
            </w:r>
            <w:proofErr w:type="spellEnd"/>
            <w:ins w:id="8" w:author="Gaukeley" w:date="2019-09-02T07:52:00Z">
              <w:r w:rsidR="00354620">
                <w:rPr>
                  <w:rFonts w:ascii="Times New Roman" w:hAnsi="Times New Roman"/>
                  <w:sz w:val="20"/>
                </w:rPr>
                <w:t xml:space="preserve">: </w:t>
              </w:r>
            </w:ins>
            <w:del w:id="9" w:author="Gaukeley" w:date="2019-09-02T07:52:00Z">
              <w:r w:rsidDel="00354620">
                <w:rPr>
                  <w:rFonts w:ascii="Times New Roman" w:hAnsi="Times New Roman"/>
                  <w:sz w:val="20"/>
                </w:rPr>
                <w:delText xml:space="preserve"> esse: </w:delText>
              </w:r>
            </w:del>
            <w:del w:id="10" w:author="Gaukeley" w:date="2019-09-02T07:53:00Z">
              <w:r w:rsidDel="00354620">
                <w:rPr>
                  <w:rFonts w:ascii="Times New Roman" w:hAnsi="Times New Roman"/>
                  <w:sz w:val="20"/>
                </w:rPr>
                <w:delText>für jemanden</w:delText>
              </w:r>
            </w:del>
            <w:ins w:id="11" w:author="Gaukeley" w:date="2019-09-02T07:53:00Z">
              <w:r w:rsidR="00354620">
                <w:rPr>
                  <w:rFonts w:ascii="Times New Roman" w:hAnsi="Times New Roman"/>
                  <w:sz w:val="20"/>
                </w:rPr>
                <w:t>dem Volk</w:t>
              </w:r>
            </w:ins>
            <w:r>
              <w:rPr>
                <w:rFonts w:ascii="Times New Roman" w:hAnsi="Times New Roman"/>
                <w:sz w:val="20"/>
              </w:rPr>
              <w:t xml:space="preserve"> ein Schauspiel </w:t>
            </w:r>
            <w:ins w:id="12" w:author="Gaukeley" w:date="2019-09-02T07:53:00Z">
              <w:r w:rsidR="00354620">
                <w:rPr>
                  <w:rFonts w:ascii="Times New Roman" w:hAnsi="Times New Roman"/>
                  <w:sz w:val="20"/>
                </w:rPr>
                <w:t>(</w:t>
              </w:r>
            </w:ins>
            <w:r>
              <w:rPr>
                <w:rFonts w:ascii="Times New Roman" w:hAnsi="Times New Roman"/>
                <w:sz w:val="20"/>
              </w:rPr>
              <w:t>dar</w:t>
            </w:r>
            <w:ins w:id="13" w:author="Gaukeley" w:date="2019-09-02T07:53:00Z">
              <w:r w:rsidR="00354620">
                <w:rPr>
                  <w:rFonts w:ascii="Times New Roman" w:hAnsi="Times New Roman"/>
                  <w:sz w:val="20"/>
                </w:rPr>
                <w:t>)</w:t>
              </w:r>
            </w:ins>
            <w:r>
              <w:rPr>
                <w:rFonts w:ascii="Times New Roman" w:hAnsi="Times New Roman"/>
                <w:sz w:val="20"/>
              </w:rPr>
              <w:t>bieten</w:t>
            </w:r>
          </w:p>
          <w:p w14:paraId="74A1BE2E" w14:textId="2903EBF0" w:rsidR="00733880" w:rsidRDefault="00733880" w:rsidP="00EA785F">
            <w:pPr>
              <w:spacing w:after="0"/>
              <w:ind w:left="176" w:hanging="176"/>
              <w:jc w:val="left"/>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pon</w:t>
            </w:r>
            <w:r w:rsidR="0042512A">
              <w:rPr>
                <w:rFonts w:ascii="Times New Roman" w:hAnsi="Times New Roman"/>
                <w:sz w:val="20"/>
              </w:rPr>
              <w:t>o</w:t>
            </w:r>
            <w:proofErr w:type="spellEnd"/>
            <w:r>
              <w:rPr>
                <w:rFonts w:ascii="Times New Roman" w:hAnsi="Times New Roman"/>
                <w:sz w:val="20"/>
              </w:rPr>
              <w:t xml:space="preserve"> 3, </w:t>
            </w:r>
            <w:proofErr w:type="spellStart"/>
            <w:r>
              <w:rPr>
                <w:rFonts w:ascii="Times New Roman" w:hAnsi="Times New Roman"/>
                <w:sz w:val="20"/>
              </w:rPr>
              <w:t>posui</w:t>
            </w:r>
            <w:proofErr w:type="spellEnd"/>
            <w:r>
              <w:rPr>
                <w:rFonts w:ascii="Times New Roman" w:hAnsi="Times New Roman"/>
                <w:sz w:val="20"/>
              </w:rPr>
              <w:t>; hier: darstellen, verurteilen</w:t>
            </w:r>
            <w:ins w:id="14" w:author="Gaukeley" w:date="2019-09-02T07:54:00Z">
              <w:r w:rsidR="00354620">
                <w:rPr>
                  <w:rFonts w:ascii="Times New Roman" w:hAnsi="Times New Roman"/>
                  <w:sz w:val="20"/>
                </w:rPr>
                <w:t xml:space="preserve"> (Grundbedeutung: wird hingestellt als…)</w:t>
              </w:r>
            </w:ins>
          </w:p>
          <w:p w14:paraId="7C09F3E7" w14:textId="77777777" w:rsidR="00733880" w:rsidRDefault="00733880" w:rsidP="00EA785F">
            <w:pPr>
              <w:spacing w:after="0"/>
              <w:ind w:left="176" w:hanging="176"/>
              <w:jc w:val="left"/>
              <w:rPr>
                <w:rFonts w:ascii="Times New Roman" w:hAnsi="Times New Roman"/>
                <w:sz w:val="20"/>
              </w:rPr>
            </w:pPr>
            <w:r>
              <w:rPr>
                <w:rFonts w:ascii="Times New Roman" w:hAnsi="Times New Roman"/>
                <w:sz w:val="20"/>
              </w:rPr>
              <w:t xml:space="preserve">4 mater </w:t>
            </w:r>
            <w:proofErr w:type="spellStart"/>
            <w:r>
              <w:rPr>
                <w:rFonts w:ascii="Times New Roman" w:hAnsi="Times New Roman"/>
                <w:sz w:val="20"/>
              </w:rPr>
              <w:t>familias</w:t>
            </w:r>
            <w:proofErr w:type="spellEnd"/>
            <w:r>
              <w:rPr>
                <w:rFonts w:ascii="Times New Roman" w:hAnsi="Times New Roman"/>
                <w:sz w:val="20"/>
              </w:rPr>
              <w:t>: Hausherrin, Hausfrau</w:t>
            </w:r>
          </w:p>
          <w:p w14:paraId="24DED53D" w14:textId="77777777" w:rsidR="00733880" w:rsidRDefault="00733880" w:rsidP="00EA785F">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erg</w:t>
            </w:r>
            <w:proofErr w:type="spellEnd"/>
            <w:r>
              <w:rPr>
                <w:rFonts w:ascii="Times New Roman" w:hAnsi="Times New Roman"/>
                <w:sz w:val="20"/>
              </w:rPr>
              <w:t xml:space="preserve">. mater </w:t>
            </w:r>
            <w:proofErr w:type="spellStart"/>
            <w:r>
              <w:rPr>
                <w:rFonts w:ascii="Times New Roman" w:hAnsi="Times New Roman"/>
                <w:sz w:val="20"/>
              </w:rPr>
              <w:t>familias</w:t>
            </w:r>
            <w:proofErr w:type="spellEnd"/>
          </w:p>
          <w:p w14:paraId="13A7436E" w14:textId="77777777" w:rsidR="00733880" w:rsidRDefault="00733880" w:rsidP="00EA785F">
            <w:pPr>
              <w:spacing w:after="0"/>
              <w:ind w:left="176" w:hanging="176"/>
              <w:jc w:val="left"/>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propinquus</w:t>
            </w:r>
            <w:proofErr w:type="spellEnd"/>
            <w:r>
              <w:rPr>
                <w:rFonts w:ascii="Times New Roman" w:hAnsi="Times New Roman"/>
                <w:sz w:val="20"/>
              </w:rPr>
              <w:t xml:space="preserve"> 3: verwandt</w:t>
            </w:r>
          </w:p>
          <w:p w14:paraId="12D28444" w14:textId="77777777" w:rsidR="00733880" w:rsidRPr="00A2392E" w:rsidRDefault="00733880" w:rsidP="00EA785F">
            <w:pPr>
              <w:spacing w:after="0"/>
              <w:ind w:left="176" w:hanging="176"/>
              <w:jc w:val="left"/>
              <w:rPr>
                <w:rFonts w:ascii="Times New Roman" w:hAnsi="Times New Roman"/>
                <w:sz w:val="20"/>
              </w:rPr>
            </w:pPr>
            <w:r>
              <w:rPr>
                <w:rFonts w:ascii="Times New Roman" w:hAnsi="Times New Roman"/>
                <w:sz w:val="20"/>
              </w:rPr>
              <w:t xml:space="preserve">7 </w:t>
            </w:r>
            <w:proofErr w:type="spellStart"/>
            <w:r>
              <w:rPr>
                <w:rFonts w:ascii="Times New Roman" w:hAnsi="Times New Roman"/>
                <w:sz w:val="20"/>
              </w:rPr>
              <w:t>gynaeconitis</w:t>
            </w:r>
            <w:proofErr w:type="spellEnd"/>
            <w:r>
              <w:rPr>
                <w:rFonts w:ascii="Times New Roman" w:hAnsi="Times New Roman"/>
                <w:sz w:val="20"/>
              </w:rPr>
              <w:t>, -</w:t>
            </w:r>
            <w:proofErr w:type="spellStart"/>
            <w:r>
              <w:rPr>
                <w:rFonts w:ascii="Times New Roman" w:hAnsi="Times New Roman"/>
                <w:sz w:val="20"/>
              </w:rPr>
              <w:t>tidis</w:t>
            </w:r>
            <w:proofErr w:type="spellEnd"/>
            <w:r>
              <w:rPr>
                <w:rFonts w:ascii="Times New Roman" w:hAnsi="Times New Roman"/>
                <w:sz w:val="20"/>
              </w:rPr>
              <w:t xml:space="preserve"> f.: Frauengemach</w:t>
            </w:r>
          </w:p>
        </w:tc>
      </w:tr>
    </w:tbl>
    <w:p w14:paraId="09F6CBFC" w14:textId="77777777" w:rsidR="00733880" w:rsidRPr="00A60909" w:rsidRDefault="00733880" w:rsidP="00733880">
      <w:pPr>
        <w:spacing w:after="0" w:line="240" w:lineRule="auto"/>
        <w:ind w:left="284" w:hanging="284"/>
        <w:rPr>
          <w:rFonts w:ascii="Times New Roman" w:hAnsi="Times New Roman"/>
          <w:sz w:val="20"/>
        </w:rPr>
      </w:pPr>
      <w:r w:rsidRPr="00F92974">
        <w:rPr>
          <w:rFonts w:ascii="Times New Roman" w:hAnsi="Times New Roman"/>
          <w:sz w:val="20"/>
        </w:rPr>
        <w:t>a</w:t>
      </w:r>
      <w:r w:rsidRPr="00F92974">
        <w:rPr>
          <w:rFonts w:ascii="Times New Roman" w:hAnsi="Times New Roman"/>
          <w:sz w:val="20"/>
        </w:rPr>
        <w:tab/>
        <w:t>Olympia, -</w:t>
      </w:r>
      <w:proofErr w:type="spellStart"/>
      <w:r w:rsidRPr="00F92974">
        <w:rPr>
          <w:rFonts w:ascii="Times New Roman" w:hAnsi="Times New Roman"/>
          <w:sz w:val="20"/>
        </w:rPr>
        <w:t>ae</w:t>
      </w:r>
      <w:proofErr w:type="spellEnd"/>
      <w:r w:rsidRPr="00F92974">
        <w:rPr>
          <w:rFonts w:ascii="Times New Roman" w:hAnsi="Times New Roman"/>
          <w:sz w:val="20"/>
        </w:rPr>
        <w:t>: Stadtteil, Schauplatz</w:t>
      </w:r>
      <w:r>
        <w:rPr>
          <w:rFonts w:ascii="Times New Roman" w:hAnsi="Times New Roman"/>
          <w:sz w:val="20"/>
        </w:rPr>
        <w:t xml:space="preserve"> der Olympischen Spiele</w:t>
      </w:r>
    </w:p>
    <w:p w14:paraId="5BFC45E8" w14:textId="77777777" w:rsidR="00733880" w:rsidRPr="00E1555D" w:rsidRDefault="00733880" w:rsidP="00733880">
      <w:pPr>
        <w:jc w:val="right"/>
        <w:rPr>
          <w:lang w:val="en-US" w:eastAsia="de-DE"/>
        </w:rPr>
      </w:pPr>
      <w:r w:rsidRPr="00AD5458">
        <w:rPr>
          <w:i/>
          <w:lang w:eastAsia="de-DE"/>
        </w:rPr>
        <w:t xml:space="preserve"> </w:t>
      </w:r>
      <w:r w:rsidRPr="00E1555D">
        <w:rPr>
          <w:i/>
          <w:lang w:val="en-US" w:eastAsia="de-DE"/>
        </w:rPr>
        <w:t xml:space="preserve">(Cornelius Nepos, De </w:t>
      </w:r>
      <w:proofErr w:type="spellStart"/>
      <w:r w:rsidRPr="00E1555D">
        <w:rPr>
          <w:i/>
          <w:lang w:val="en-US" w:eastAsia="de-DE"/>
        </w:rPr>
        <w:t>viris</w:t>
      </w:r>
      <w:proofErr w:type="spellEnd"/>
      <w:r w:rsidRPr="00E1555D">
        <w:rPr>
          <w:i/>
          <w:lang w:val="en-US" w:eastAsia="de-DE"/>
        </w:rPr>
        <w:t xml:space="preserve"> </w:t>
      </w:r>
      <w:proofErr w:type="spellStart"/>
      <w:r w:rsidRPr="00E1555D">
        <w:rPr>
          <w:i/>
          <w:lang w:val="en-US" w:eastAsia="de-DE"/>
        </w:rPr>
        <w:t>illustribus</w:t>
      </w:r>
      <w:proofErr w:type="spellEnd"/>
      <w:r>
        <w:rPr>
          <w:i/>
          <w:lang w:val="en-US" w:eastAsia="de-DE"/>
        </w:rPr>
        <w:t xml:space="preserve"> </w:t>
      </w:r>
      <w:r w:rsidRPr="00E1555D">
        <w:rPr>
          <w:i/>
          <w:lang w:val="en-US" w:eastAsia="de-DE"/>
        </w:rPr>
        <w:t>l)</w:t>
      </w:r>
    </w:p>
    <w:p w14:paraId="01871669" w14:textId="5BCE4D72" w:rsidR="00655291" w:rsidRDefault="00655291">
      <w:pPr>
        <w:spacing w:line="259" w:lineRule="auto"/>
        <w:jc w:val="left"/>
        <w:rPr>
          <w:lang w:val="en-US"/>
        </w:rPr>
      </w:pPr>
      <w:r>
        <w:rPr>
          <w:lang w:val="en-US"/>
        </w:rPr>
        <w:br w:type="page"/>
      </w:r>
    </w:p>
    <w:p w14:paraId="367364C8" w14:textId="77777777" w:rsidR="00733880" w:rsidRPr="0074788F" w:rsidRDefault="00733880" w:rsidP="0074788F">
      <w:pPr>
        <w:rPr>
          <w:b/>
          <w:lang w:eastAsia="de-DE"/>
        </w:rPr>
      </w:pPr>
      <w:r w:rsidRPr="0074788F">
        <w:rPr>
          <w:b/>
          <w:lang w:eastAsia="de-DE"/>
        </w:rPr>
        <w:lastRenderedPageBreak/>
        <w:t>1.Finde im</w:t>
      </w:r>
      <w:r w:rsidRPr="0074788F">
        <w:rPr>
          <w:b/>
        </w:rPr>
        <w:t xml:space="preserve"> </w:t>
      </w:r>
      <w:r w:rsidRPr="0074788F">
        <w:rPr>
          <w:b/>
          <w:lang w:eastAsia="de-DE"/>
        </w:rPr>
        <w:t>Interpretationstext zu den folgenden alphabetisch aufgelisteten Fremd- bzw. Lehnwörtern jeweils ein sprachlich verwandtes lateinisches Wort (Substantiv, Verb, Adjektiv, Adverb, Pronomen oder Zahlwort) und zitiere dieses in der rechten Tabellenspalte.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5325"/>
      </w:tblGrid>
      <w:tr w:rsidR="00733880" w:rsidRPr="0074788F" w14:paraId="5EAA6BFE" w14:textId="77777777" w:rsidTr="00A54F6A">
        <w:trPr>
          <w:cantSplit/>
          <w:trHeight w:val="266"/>
        </w:trPr>
        <w:tc>
          <w:tcPr>
            <w:tcW w:w="3674" w:type="dxa"/>
            <w:shd w:val="clear" w:color="auto" w:fill="8EAADB" w:themeFill="accent1" w:themeFillTint="99"/>
            <w:vAlign w:val="center"/>
          </w:tcPr>
          <w:p w14:paraId="03EE0DB3" w14:textId="77777777" w:rsidR="00733880" w:rsidRPr="0074788F" w:rsidRDefault="00733880" w:rsidP="0074788F">
            <w:pPr>
              <w:rPr>
                <w:b/>
                <w:lang w:val="de-AT"/>
              </w:rPr>
            </w:pPr>
            <w:r w:rsidRPr="0074788F">
              <w:rPr>
                <w:b/>
                <w:lang w:val="de-AT"/>
              </w:rPr>
              <w:t>Fremd- bzw. Lehnwort</w:t>
            </w:r>
          </w:p>
        </w:tc>
        <w:tc>
          <w:tcPr>
            <w:tcW w:w="5400" w:type="dxa"/>
            <w:shd w:val="clear" w:color="auto" w:fill="8EAADB" w:themeFill="accent1" w:themeFillTint="99"/>
            <w:vAlign w:val="center"/>
          </w:tcPr>
          <w:p w14:paraId="5E903E14" w14:textId="77777777" w:rsidR="00733880" w:rsidRPr="0074788F" w:rsidRDefault="00733880" w:rsidP="0074788F">
            <w:pPr>
              <w:rPr>
                <w:b/>
              </w:rPr>
            </w:pPr>
            <w:r w:rsidRPr="0074788F">
              <w:rPr>
                <w:b/>
              </w:rPr>
              <w:t xml:space="preserve">lateinisches Textzitat </w:t>
            </w:r>
          </w:p>
        </w:tc>
      </w:tr>
      <w:tr w:rsidR="00733880" w:rsidRPr="00015279" w14:paraId="28551201" w14:textId="77777777" w:rsidTr="00334F71">
        <w:trPr>
          <w:cantSplit/>
          <w:trHeight w:val="266"/>
        </w:trPr>
        <w:tc>
          <w:tcPr>
            <w:tcW w:w="3674" w:type="dxa"/>
            <w:vAlign w:val="center"/>
          </w:tcPr>
          <w:p w14:paraId="4AFDCA3C" w14:textId="77777777" w:rsidR="00733880" w:rsidRPr="00015279" w:rsidRDefault="00733880" w:rsidP="0074788F">
            <w:pPr>
              <w:rPr>
                <w:i/>
                <w:lang w:val="de-AT"/>
              </w:rPr>
            </w:pPr>
            <w:r w:rsidRPr="00015279">
              <w:rPr>
                <w:i/>
                <w:lang w:val="de-AT"/>
              </w:rPr>
              <w:t xml:space="preserve">z.B. </w:t>
            </w:r>
            <w:r>
              <w:rPr>
                <w:i/>
                <w:lang w:val="de-AT"/>
              </w:rPr>
              <w:t>Szene</w:t>
            </w:r>
            <w:r w:rsidRPr="00015279">
              <w:rPr>
                <w:i/>
                <w:lang w:val="de-AT"/>
              </w:rPr>
              <w:t xml:space="preserve"> </w:t>
            </w:r>
          </w:p>
        </w:tc>
        <w:tc>
          <w:tcPr>
            <w:tcW w:w="5400" w:type="dxa"/>
            <w:vAlign w:val="center"/>
          </w:tcPr>
          <w:p w14:paraId="05444D45" w14:textId="77777777" w:rsidR="00733880" w:rsidRPr="00015279" w:rsidRDefault="00733880" w:rsidP="0074788F">
            <w:pPr>
              <w:rPr>
                <w:i/>
                <w:lang w:val="de-AT"/>
              </w:rPr>
            </w:pPr>
            <w:proofErr w:type="spellStart"/>
            <w:r>
              <w:rPr>
                <w:i/>
                <w:lang w:val="de-AT"/>
              </w:rPr>
              <w:t>scaenam</w:t>
            </w:r>
            <w:proofErr w:type="spellEnd"/>
            <w:r>
              <w:rPr>
                <w:i/>
                <w:lang w:val="de-AT"/>
              </w:rPr>
              <w:t xml:space="preserve"> (Z. 2)</w:t>
            </w:r>
          </w:p>
        </w:tc>
      </w:tr>
      <w:tr w:rsidR="00733880" w:rsidRPr="00015279" w14:paraId="76B45C72" w14:textId="77777777" w:rsidTr="00334F71">
        <w:trPr>
          <w:cantSplit/>
          <w:trHeight w:val="266"/>
        </w:trPr>
        <w:tc>
          <w:tcPr>
            <w:tcW w:w="3674" w:type="dxa"/>
            <w:vAlign w:val="center"/>
          </w:tcPr>
          <w:p w14:paraId="62A08435" w14:textId="77777777" w:rsidR="00733880" w:rsidRPr="00015279" w:rsidRDefault="00733880" w:rsidP="0074788F">
            <w:pPr>
              <w:rPr>
                <w:lang w:val="de-AT"/>
              </w:rPr>
            </w:pPr>
            <w:r>
              <w:rPr>
                <w:lang w:val="de-AT"/>
              </w:rPr>
              <w:t>Dekoration</w:t>
            </w:r>
          </w:p>
        </w:tc>
        <w:tc>
          <w:tcPr>
            <w:tcW w:w="5400" w:type="dxa"/>
            <w:vAlign w:val="center"/>
          </w:tcPr>
          <w:p w14:paraId="42FCC8E9" w14:textId="77777777" w:rsidR="00733880" w:rsidRPr="00015279" w:rsidRDefault="00733880" w:rsidP="0074788F">
            <w:pPr>
              <w:rPr>
                <w:lang w:val="de-AT"/>
              </w:rPr>
            </w:pPr>
            <w:proofErr w:type="spellStart"/>
            <w:r>
              <w:rPr>
                <w:lang w:val="de-AT"/>
              </w:rPr>
              <w:t>decora</w:t>
            </w:r>
            <w:proofErr w:type="spellEnd"/>
            <w:r>
              <w:rPr>
                <w:lang w:val="de-AT"/>
              </w:rPr>
              <w:t xml:space="preserve"> (Z. 5)</w:t>
            </w:r>
          </w:p>
        </w:tc>
      </w:tr>
      <w:tr w:rsidR="00733880" w:rsidRPr="00015279" w14:paraId="14DD2EA2" w14:textId="77777777" w:rsidTr="00334F71">
        <w:trPr>
          <w:cantSplit/>
          <w:trHeight w:val="266"/>
        </w:trPr>
        <w:tc>
          <w:tcPr>
            <w:tcW w:w="3674" w:type="dxa"/>
            <w:vAlign w:val="center"/>
          </w:tcPr>
          <w:p w14:paraId="004B7E66" w14:textId="77777777" w:rsidR="00733880" w:rsidRPr="00015279" w:rsidRDefault="00733880" w:rsidP="0074788F">
            <w:r>
              <w:t>Moral</w:t>
            </w:r>
          </w:p>
        </w:tc>
        <w:tc>
          <w:tcPr>
            <w:tcW w:w="5400" w:type="dxa"/>
            <w:vAlign w:val="center"/>
          </w:tcPr>
          <w:p w14:paraId="6B3CC1A1" w14:textId="77777777" w:rsidR="00733880" w:rsidRPr="00015279" w:rsidRDefault="00733880" w:rsidP="0074788F">
            <w:proofErr w:type="spellStart"/>
            <w:r>
              <w:t>moribus</w:t>
            </w:r>
            <w:proofErr w:type="spellEnd"/>
            <w:r>
              <w:t xml:space="preserve"> (Z. 5)</w:t>
            </w:r>
          </w:p>
        </w:tc>
      </w:tr>
      <w:tr w:rsidR="00733880" w:rsidRPr="00015279" w14:paraId="59792A4F" w14:textId="77777777" w:rsidTr="00334F71">
        <w:trPr>
          <w:cantSplit/>
          <w:trHeight w:val="266"/>
        </w:trPr>
        <w:tc>
          <w:tcPr>
            <w:tcW w:w="3674" w:type="dxa"/>
            <w:vAlign w:val="center"/>
          </w:tcPr>
          <w:p w14:paraId="0452C95B" w14:textId="77777777" w:rsidR="00733880" w:rsidRPr="00015279" w:rsidRDefault="00733880" w:rsidP="0074788F">
            <w:r>
              <w:t>Motor</w:t>
            </w:r>
          </w:p>
        </w:tc>
        <w:tc>
          <w:tcPr>
            <w:tcW w:w="5400" w:type="dxa"/>
            <w:vAlign w:val="center"/>
          </w:tcPr>
          <w:p w14:paraId="77036CFD" w14:textId="77777777" w:rsidR="00733880" w:rsidRPr="00015279" w:rsidRDefault="00733880" w:rsidP="0074788F">
            <w:proofErr w:type="spellStart"/>
            <w:r>
              <w:t>remota</w:t>
            </w:r>
            <w:proofErr w:type="spellEnd"/>
            <w:r>
              <w:t xml:space="preserve"> (Z. 4)</w:t>
            </w:r>
          </w:p>
        </w:tc>
      </w:tr>
    </w:tbl>
    <w:p w14:paraId="1858F10B" w14:textId="77777777" w:rsidR="00733880" w:rsidRPr="00E1555D" w:rsidRDefault="00733880" w:rsidP="0074788F">
      <w:pPr>
        <w:rPr>
          <w:lang w:val="en-US"/>
        </w:rPr>
      </w:pPr>
    </w:p>
    <w:p w14:paraId="2830976A" w14:textId="7CDCF325" w:rsidR="00733880" w:rsidRPr="0074788F" w:rsidRDefault="00733880" w:rsidP="0074788F">
      <w:pPr>
        <w:rPr>
          <w:rFonts w:ascii="Calibri" w:hAnsi="Calibri"/>
          <w:b/>
          <w:lang w:val="de-AT"/>
        </w:rPr>
      </w:pPr>
      <w:r w:rsidRPr="0074788F">
        <w:rPr>
          <w:rFonts w:ascii="Calibri" w:hAnsi="Calibri"/>
          <w:b/>
          <w:lang w:val="de-AT"/>
        </w:rPr>
        <w:t xml:space="preserve">2. Trenne die folgenden Wörter in Präfix / Suffix und Grundwort und gib die im Kontext passende deutsche Bedeutung der einzelnen Elemente in Klammern an. Nominalsuffixe sind in der Form des Nominativ Singular anzugeben; für das Grundwort gilt: Verben sind im Infinitiv, Substantive und Adjektive im Nominativ Singular anzugeben (vgl. Beispiele).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6007"/>
      </w:tblGrid>
      <w:tr w:rsidR="00733880" w:rsidRPr="0074788F" w14:paraId="75A09CB5" w14:textId="77777777" w:rsidTr="00A54F6A">
        <w:trPr>
          <w:cantSplit/>
          <w:trHeight w:val="265"/>
        </w:trPr>
        <w:tc>
          <w:tcPr>
            <w:tcW w:w="2972" w:type="dxa"/>
            <w:shd w:val="clear" w:color="auto" w:fill="8EAADB" w:themeFill="accent1" w:themeFillTint="99"/>
            <w:vAlign w:val="center"/>
          </w:tcPr>
          <w:p w14:paraId="6B2D843D" w14:textId="77777777" w:rsidR="00733880" w:rsidRPr="0074788F" w:rsidRDefault="00733880" w:rsidP="0074788F">
            <w:pPr>
              <w:rPr>
                <w:b/>
              </w:rPr>
            </w:pPr>
            <w:r w:rsidRPr="0074788F">
              <w:rPr>
                <w:b/>
              </w:rPr>
              <w:t>zusammengesetztes Wort</w:t>
            </w:r>
          </w:p>
        </w:tc>
        <w:tc>
          <w:tcPr>
            <w:tcW w:w="6117" w:type="dxa"/>
            <w:shd w:val="clear" w:color="auto" w:fill="8EAADB" w:themeFill="accent1" w:themeFillTint="99"/>
            <w:vAlign w:val="center"/>
          </w:tcPr>
          <w:p w14:paraId="4C3703FB" w14:textId="77777777" w:rsidR="00733880" w:rsidRPr="0074788F" w:rsidRDefault="00733880" w:rsidP="0074788F">
            <w:pPr>
              <w:rPr>
                <w:b/>
              </w:rPr>
            </w:pPr>
            <w:r w:rsidRPr="0074788F">
              <w:rPr>
                <w:b/>
              </w:rPr>
              <w:t>Präfix / Suffix (Bedeutung) + Grundwort (Bedeutung)</w:t>
            </w:r>
          </w:p>
        </w:tc>
      </w:tr>
      <w:tr w:rsidR="00733880" w:rsidRPr="00ED60E0" w14:paraId="6EA9D933" w14:textId="77777777" w:rsidTr="00334F71">
        <w:trPr>
          <w:cantSplit/>
          <w:trHeight w:val="265"/>
        </w:trPr>
        <w:tc>
          <w:tcPr>
            <w:tcW w:w="2972" w:type="dxa"/>
            <w:vAlign w:val="center"/>
          </w:tcPr>
          <w:p w14:paraId="2DA8B481" w14:textId="77777777" w:rsidR="00733880" w:rsidRPr="00ED60E0" w:rsidRDefault="00733880" w:rsidP="0074788F">
            <w:pPr>
              <w:rPr>
                <w:i/>
              </w:rPr>
            </w:pPr>
            <w:r w:rsidRPr="00ED60E0">
              <w:rPr>
                <w:i/>
              </w:rPr>
              <w:t xml:space="preserve">z.B. </w:t>
            </w:r>
            <w:proofErr w:type="spellStart"/>
            <w:r w:rsidRPr="00ED60E0">
              <w:rPr>
                <w:i/>
              </w:rPr>
              <w:t>adeunt</w:t>
            </w:r>
            <w:proofErr w:type="spellEnd"/>
            <w:r w:rsidRPr="00ED60E0">
              <w:rPr>
                <w:i/>
              </w:rPr>
              <w:t xml:space="preserve"> </w:t>
            </w:r>
          </w:p>
        </w:tc>
        <w:tc>
          <w:tcPr>
            <w:tcW w:w="6117" w:type="dxa"/>
            <w:vAlign w:val="center"/>
          </w:tcPr>
          <w:p w14:paraId="3C21904E" w14:textId="77777777" w:rsidR="00733880" w:rsidRPr="00ED60E0" w:rsidRDefault="00733880" w:rsidP="0074788F">
            <w:pPr>
              <w:rPr>
                <w:i/>
              </w:rPr>
            </w:pPr>
            <w:r w:rsidRPr="00ED60E0">
              <w:rPr>
                <w:i/>
              </w:rPr>
              <w:t xml:space="preserve">Präfix ad- (hin zu) + </w:t>
            </w:r>
            <w:proofErr w:type="spellStart"/>
            <w:r w:rsidRPr="00ED60E0">
              <w:rPr>
                <w:i/>
              </w:rPr>
              <w:t>ire</w:t>
            </w:r>
            <w:proofErr w:type="spellEnd"/>
            <w:r w:rsidRPr="00ED60E0">
              <w:rPr>
                <w:i/>
              </w:rPr>
              <w:t xml:space="preserve"> (gehen)</w:t>
            </w:r>
          </w:p>
        </w:tc>
      </w:tr>
      <w:tr w:rsidR="00733880" w:rsidRPr="00ED60E0" w14:paraId="762B73B6" w14:textId="77777777" w:rsidTr="00334F71">
        <w:trPr>
          <w:cantSplit/>
          <w:trHeight w:val="265"/>
        </w:trPr>
        <w:tc>
          <w:tcPr>
            <w:tcW w:w="2972" w:type="dxa"/>
            <w:vAlign w:val="center"/>
          </w:tcPr>
          <w:p w14:paraId="04FE63B4" w14:textId="77777777" w:rsidR="00733880" w:rsidRPr="00ED60E0" w:rsidRDefault="00733880" w:rsidP="0074788F">
            <w:pPr>
              <w:rPr>
                <w:i/>
              </w:rPr>
            </w:pPr>
            <w:r w:rsidRPr="00ED60E0">
              <w:rPr>
                <w:i/>
              </w:rPr>
              <w:t xml:space="preserve">z.B. </w:t>
            </w:r>
            <w:proofErr w:type="spellStart"/>
            <w:r w:rsidRPr="00ED60E0">
              <w:rPr>
                <w:i/>
              </w:rPr>
              <w:t>libertati</w:t>
            </w:r>
            <w:proofErr w:type="spellEnd"/>
          </w:p>
        </w:tc>
        <w:tc>
          <w:tcPr>
            <w:tcW w:w="6117" w:type="dxa"/>
            <w:vAlign w:val="center"/>
          </w:tcPr>
          <w:p w14:paraId="2E43B2B4" w14:textId="77777777" w:rsidR="00733880" w:rsidRPr="00ED60E0" w:rsidRDefault="00733880" w:rsidP="0074788F">
            <w:pPr>
              <w:rPr>
                <w:i/>
              </w:rPr>
            </w:pPr>
            <w:proofErr w:type="spellStart"/>
            <w:r w:rsidRPr="00ED60E0">
              <w:rPr>
                <w:i/>
              </w:rPr>
              <w:t>liber</w:t>
            </w:r>
            <w:proofErr w:type="spellEnd"/>
            <w:r w:rsidRPr="00ED60E0">
              <w:rPr>
                <w:i/>
              </w:rPr>
              <w:t xml:space="preserve"> (frei) + Suffix -</w:t>
            </w:r>
            <w:proofErr w:type="spellStart"/>
            <w:r w:rsidRPr="00ED60E0">
              <w:rPr>
                <w:i/>
              </w:rPr>
              <w:t>tas</w:t>
            </w:r>
            <w:proofErr w:type="spellEnd"/>
            <w:r w:rsidRPr="00ED60E0">
              <w:rPr>
                <w:i/>
              </w:rPr>
              <w:t xml:space="preserve"> (Eigenschaft)</w:t>
            </w:r>
          </w:p>
        </w:tc>
      </w:tr>
      <w:tr w:rsidR="00733880" w:rsidRPr="00015279" w14:paraId="77A4DBF2" w14:textId="77777777" w:rsidTr="00334F71">
        <w:trPr>
          <w:cantSplit/>
          <w:trHeight w:val="265"/>
        </w:trPr>
        <w:tc>
          <w:tcPr>
            <w:tcW w:w="2972" w:type="dxa"/>
            <w:vAlign w:val="center"/>
          </w:tcPr>
          <w:p w14:paraId="7C030287" w14:textId="77777777" w:rsidR="00733880" w:rsidRPr="00015279" w:rsidRDefault="00733880" w:rsidP="0074788F">
            <w:proofErr w:type="spellStart"/>
            <w:r>
              <w:t>prodire</w:t>
            </w:r>
            <w:proofErr w:type="spellEnd"/>
            <w:r w:rsidRPr="00015279">
              <w:t xml:space="preserve"> (Z. </w:t>
            </w:r>
            <w:r>
              <w:t>2</w:t>
            </w:r>
            <w:r w:rsidRPr="00015279">
              <w:t>)</w:t>
            </w:r>
          </w:p>
        </w:tc>
        <w:tc>
          <w:tcPr>
            <w:tcW w:w="6117" w:type="dxa"/>
            <w:vAlign w:val="center"/>
          </w:tcPr>
          <w:p w14:paraId="1A84E729" w14:textId="77777777" w:rsidR="00733880" w:rsidRPr="00015279" w:rsidRDefault="00733880" w:rsidP="0074788F">
            <w:r>
              <w:t xml:space="preserve">Präfix pro(d)- (vor) + </w:t>
            </w:r>
            <w:proofErr w:type="spellStart"/>
            <w:r>
              <w:t>ire</w:t>
            </w:r>
            <w:proofErr w:type="spellEnd"/>
            <w:r>
              <w:t xml:space="preserve"> (gehen)</w:t>
            </w:r>
          </w:p>
        </w:tc>
      </w:tr>
      <w:tr w:rsidR="00733880" w:rsidRPr="00015279" w14:paraId="1A20C6B5" w14:textId="77777777" w:rsidTr="00334F71">
        <w:trPr>
          <w:cantSplit/>
          <w:trHeight w:val="265"/>
        </w:trPr>
        <w:tc>
          <w:tcPr>
            <w:tcW w:w="2972" w:type="dxa"/>
            <w:vAlign w:val="center"/>
          </w:tcPr>
          <w:p w14:paraId="0A96BAC5" w14:textId="77777777" w:rsidR="00733880" w:rsidRPr="00015279" w:rsidRDefault="00733880" w:rsidP="0074788F">
            <w:proofErr w:type="spellStart"/>
            <w:r>
              <w:t>turpitudini</w:t>
            </w:r>
            <w:proofErr w:type="spellEnd"/>
            <w:r w:rsidRPr="00015279">
              <w:t xml:space="preserve"> (Z. </w:t>
            </w:r>
            <w:r>
              <w:t>3</w:t>
            </w:r>
            <w:r w:rsidRPr="00015279">
              <w:t>)</w:t>
            </w:r>
          </w:p>
        </w:tc>
        <w:tc>
          <w:tcPr>
            <w:tcW w:w="6117" w:type="dxa"/>
            <w:vAlign w:val="center"/>
          </w:tcPr>
          <w:p w14:paraId="5387C1C0" w14:textId="062EC30B" w:rsidR="00733880" w:rsidRPr="00015279" w:rsidRDefault="00733880" w:rsidP="0074788F">
            <w:proofErr w:type="spellStart"/>
            <w:r>
              <w:t>turpis</w:t>
            </w:r>
            <w:proofErr w:type="spellEnd"/>
            <w:r>
              <w:t xml:space="preserve"> (schändlich) + Suffix -</w:t>
            </w:r>
            <w:proofErr w:type="spellStart"/>
            <w:del w:id="15" w:author="Gaukeley" w:date="2019-09-02T07:55:00Z">
              <w:r w:rsidDel="00354620">
                <w:delText xml:space="preserve">tas </w:delText>
              </w:r>
            </w:del>
            <w:ins w:id="16" w:author="Gaukeley" w:date="2019-09-02T07:55:00Z">
              <w:r w:rsidR="00354620">
                <w:t>tudo</w:t>
              </w:r>
              <w:proofErr w:type="spellEnd"/>
              <w:r w:rsidR="00354620">
                <w:t xml:space="preserve"> </w:t>
              </w:r>
            </w:ins>
            <w:r>
              <w:t>(Eigenschaft)</w:t>
            </w:r>
          </w:p>
        </w:tc>
      </w:tr>
      <w:tr w:rsidR="00733880" w:rsidRPr="00015279" w14:paraId="2DDA2DED" w14:textId="77777777" w:rsidTr="00334F71">
        <w:trPr>
          <w:cantSplit/>
          <w:trHeight w:val="265"/>
        </w:trPr>
        <w:tc>
          <w:tcPr>
            <w:tcW w:w="2972" w:type="dxa"/>
            <w:vAlign w:val="center"/>
          </w:tcPr>
          <w:p w14:paraId="7673CD11" w14:textId="77777777" w:rsidR="00733880" w:rsidRPr="00015279" w:rsidRDefault="00733880" w:rsidP="0074788F">
            <w:proofErr w:type="spellStart"/>
            <w:r>
              <w:t>humilia</w:t>
            </w:r>
            <w:proofErr w:type="spellEnd"/>
            <w:r w:rsidRPr="00015279">
              <w:t xml:space="preserve"> (Z. </w:t>
            </w:r>
            <w:r>
              <w:t>4</w:t>
            </w:r>
            <w:r w:rsidRPr="00015279">
              <w:t>)</w:t>
            </w:r>
          </w:p>
        </w:tc>
        <w:tc>
          <w:tcPr>
            <w:tcW w:w="6117" w:type="dxa"/>
            <w:vAlign w:val="center"/>
          </w:tcPr>
          <w:p w14:paraId="538EF1AC" w14:textId="1B7B5607" w:rsidR="00733880" w:rsidRPr="00015279" w:rsidRDefault="00733880" w:rsidP="0074788F">
            <w:proofErr w:type="spellStart"/>
            <w:r>
              <w:t>humus</w:t>
            </w:r>
            <w:proofErr w:type="spellEnd"/>
            <w:r>
              <w:t xml:space="preserve"> (das Niedrige) + Suffix -</w:t>
            </w:r>
            <w:proofErr w:type="spellStart"/>
            <w:r>
              <w:t>ilis</w:t>
            </w:r>
            <w:proofErr w:type="spellEnd"/>
            <w:r>
              <w:t xml:space="preserve"> (</w:t>
            </w:r>
            <w:del w:id="17" w:author="Gaukeley" w:date="2019-09-02T07:55:00Z">
              <w:r w:rsidDel="00354620">
                <w:delText>Fähigkeit</w:delText>
              </w:r>
            </w:del>
            <w:ins w:id="18" w:author="Gaukeley" w:date="2019-09-02T07:55:00Z">
              <w:r w:rsidR="00354620">
                <w:t>Adjektivsuffix</w:t>
              </w:r>
            </w:ins>
            <w:r>
              <w:t>)</w:t>
            </w:r>
          </w:p>
        </w:tc>
      </w:tr>
      <w:tr w:rsidR="00733880" w:rsidRPr="00015279" w14:paraId="08A477D9" w14:textId="77777777" w:rsidTr="00334F71">
        <w:trPr>
          <w:cantSplit/>
          <w:trHeight w:val="265"/>
        </w:trPr>
        <w:tc>
          <w:tcPr>
            <w:tcW w:w="2972" w:type="dxa"/>
            <w:vAlign w:val="center"/>
          </w:tcPr>
          <w:p w14:paraId="262099CB" w14:textId="77777777" w:rsidR="00733880" w:rsidRPr="00015279" w:rsidRDefault="00733880" w:rsidP="0074788F">
            <w:proofErr w:type="spellStart"/>
            <w:r>
              <w:t>adhibetur</w:t>
            </w:r>
            <w:proofErr w:type="spellEnd"/>
            <w:r w:rsidRPr="00015279">
              <w:t xml:space="preserve"> (Z. </w:t>
            </w:r>
            <w:r>
              <w:t>10</w:t>
            </w:r>
            <w:r w:rsidRPr="00015279">
              <w:t>)</w:t>
            </w:r>
          </w:p>
        </w:tc>
        <w:tc>
          <w:tcPr>
            <w:tcW w:w="6117" w:type="dxa"/>
            <w:vAlign w:val="center"/>
          </w:tcPr>
          <w:p w14:paraId="4BB8B92B" w14:textId="77777777" w:rsidR="00733880" w:rsidRPr="00015279" w:rsidRDefault="00733880" w:rsidP="0074788F">
            <w:r>
              <w:t xml:space="preserve">Präfix ad (dabei) + </w:t>
            </w:r>
            <w:proofErr w:type="spellStart"/>
            <w:r>
              <w:t>habere</w:t>
            </w:r>
            <w:proofErr w:type="spellEnd"/>
            <w:r>
              <w:t xml:space="preserve"> (haben)</w:t>
            </w:r>
          </w:p>
        </w:tc>
      </w:tr>
    </w:tbl>
    <w:p w14:paraId="28966F6A" w14:textId="77777777" w:rsidR="00733880" w:rsidRDefault="00733880" w:rsidP="0074788F"/>
    <w:p w14:paraId="73B9E695" w14:textId="49AF74D3" w:rsidR="00733880" w:rsidRPr="0074788F" w:rsidRDefault="00733880" w:rsidP="0074788F">
      <w:pPr>
        <w:rPr>
          <w:b/>
          <w:lang w:val="de-AT"/>
        </w:rPr>
      </w:pPr>
      <w:r w:rsidRPr="0074788F">
        <w:rPr>
          <w:b/>
        </w:rPr>
        <w:t>3.</w:t>
      </w:r>
      <w:r w:rsidRPr="0074788F">
        <w:rPr>
          <w:b/>
          <w:lang w:val="de-AT"/>
        </w:rPr>
        <w:t xml:space="preserve"> Ordne den folgenden Abschnitten des Interpretationstextes jeweils eine Überschrift zu, die zum gesamten Abschnitt passt. Trage die entsprechende Kennzeichnung (A, B, C, </w:t>
      </w:r>
      <w:r w:rsidR="00C17014">
        <w:rPr>
          <w:b/>
          <w:lang w:val="de-AT"/>
        </w:rPr>
        <w:t>…</w:t>
      </w:r>
      <w:r w:rsidRPr="0074788F">
        <w:rPr>
          <w:b/>
          <w:lang w:val="de-AT"/>
        </w:rPr>
        <w:t>) in die rechte Tabellenspalte ein. Eine Überschrift kann nur einer einzigen Passage zugeordnet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3299"/>
      </w:tblGrid>
      <w:tr w:rsidR="00733880" w:rsidRPr="0074788F" w14:paraId="273F2202" w14:textId="77777777" w:rsidTr="00A54F6A">
        <w:trPr>
          <w:cantSplit/>
          <w:trHeight w:val="265"/>
        </w:trPr>
        <w:tc>
          <w:tcPr>
            <w:tcW w:w="5655" w:type="dxa"/>
            <w:shd w:val="clear" w:color="auto" w:fill="8EAADB" w:themeFill="accent1" w:themeFillTint="99"/>
            <w:vAlign w:val="center"/>
          </w:tcPr>
          <w:p w14:paraId="3DCFE99A" w14:textId="77777777" w:rsidR="00733880" w:rsidRPr="0074788F" w:rsidRDefault="00733880" w:rsidP="0074788F">
            <w:pPr>
              <w:rPr>
                <w:b/>
                <w:lang w:val="de-AT"/>
              </w:rPr>
            </w:pPr>
            <w:r w:rsidRPr="0074788F">
              <w:rPr>
                <w:b/>
                <w:lang w:val="de-AT"/>
              </w:rPr>
              <w:t>Abschnitt des Interpretationstextes</w:t>
            </w:r>
          </w:p>
        </w:tc>
        <w:tc>
          <w:tcPr>
            <w:tcW w:w="3299" w:type="dxa"/>
            <w:shd w:val="clear" w:color="auto" w:fill="8EAADB" w:themeFill="accent1" w:themeFillTint="99"/>
            <w:vAlign w:val="center"/>
          </w:tcPr>
          <w:p w14:paraId="6C417C01" w14:textId="77777777" w:rsidR="00733880" w:rsidRPr="0074788F" w:rsidRDefault="00733880" w:rsidP="0074788F">
            <w:pPr>
              <w:rPr>
                <w:b/>
              </w:rPr>
            </w:pPr>
            <w:r w:rsidRPr="0074788F">
              <w:rPr>
                <w:b/>
              </w:rPr>
              <w:t>Überschrift (Kennzeichnung)</w:t>
            </w:r>
          </w:p>
        </w:tc>
      </w:tr>
      <w:tr w:rsidR="00733880" w:rsidRPr="00943914" w14:paraId="77191766" w14:textId="77777777" w:rsidTr="00975646">
        <w:trPr>
          <w:cantSplit/>
          <w:trHeight w:val="265"/>
        </w:trPr>
        <w:tc>
          <w:tcPr>
            <w:tcW w:w="5655" w:type="dxa"/>
            <w:vAlign w:val="center"/>
          </w:tcPr>
          <w:p w14:paraId="3C087314" w14:textId="77777777" w:rsidR="00733880" w:rsidRPr="00943914" w:rsidRDefault="00733880" w:rsidP="0074788F">
            <w:pPr>
              <w:rPr>
                <w:sz w:val="23"/>
                <w:szCs w:val="23"/>
                <w:lang w:val="en-US"/>
              </w:rPr>
            </w:pPr>
            <w:proofErr w:type="spellStart"/>
            <w:r w:rsidRPr="00943914">
              <w:rPr>
                <w:sz w:val="23"/>
                <w:szCs w:val="23"/>
                <w:lang w:val="en-US"/>
              </w:rPr>
              <w:t>magnis</w:t>
            </w:r>
            <w:proofErr w:type="spellEnd"/>
            <w:r w:rsidRPr="00943914">
              <w:rPr>
                <w:sz w:val="23"/>
                <w:szCs w:val="23"/>
                <w:lang w:val="en-US"/>
              </w:rPr>
              <w:t xml:space="preserve"> in </w:t>
            </w:r>
            <w:proofErr w:type="spellStart"/>
            <w:r w:rsidRPr="00943914">
              <w:rPr>
                <w:sz w:val="23"/>
                <w:szCs w:val="23"/>
                <w:lang w:val="en-US"/>
              </w:rPr>
              <w:t>laudibus</w:t>
            </w:r>
            <w:proofErr w:type="spellEnd"/>
            <w:r w:rsidRPr="00943914">
              <w:rPr>
                <w:sz w:val="23"/>
                <w:szCs w:val="23"/>
                <w:lang w:val="en-US"/>
              </w:rPr>
              <w:t xml:space="preserve"> … </w:t>
            </w:r>
            <w:proofErr w:type="spellStart"/>
            <w:r w:rsidRPr="00943914">
              <w:rPr>
                <w:sz w:val="23"/>
                <w:szCs w:val="23"/>
                <w:lang w:val="en-US"/>
              </w:rPr>
              <w:t>fuit</w:t>
            </w:r>
            <w:proofErr w:type="spellEnd"/>
            <w:r w:rsidRPr="00943914">
              <w:rPr>
                <w:sz w:val="23"/>
                <w:szCs w:val="23"/>
                <w:lang w:val="en-US"/>
              </w:rPr>
              <w:t xml:space="preserve"> </w:t>
            </w:r>
            <w:proofErr w:type="spellStart"/>
            <w:r w:rsidRPr="00943914">
              <w:rPr>
                <w:sz w:val="23"/>
                <w:szCs w:val="23"/>
                <w:lang w:val="en-US"/>
              </w:rPr>
              <w:t>turpitudini</w:t>
            </w:r>
            <w:proofErr w:type="spellEnd"/>
            <w:r w:rsidRPr="00943914">
              <w:rPr>
                <w:sz w:val="23"/>
                <w:szCs w:val="23"/>
                <w:lang w:val="en-US"/>
              </w:rPr>
              <w:t xml:space="preserve"> (Z. </w:t>
            </w:r>
            <w:r>
              <w:rPr>
                <w:sz w:val="23"/>
                <w:szCs w:val="23"/>
                <w:lang w:val="en-US"/>
              </w:rPr>
              <w:t>1</w:t>
            </w:r>
            <w:r w:rsidRPr="00943914">
              <w:rPr>
                <w:sz w:val="23"/>
                <w:szCs w:val="23"/>
                <w:lang w:val="en-US"/>
              </w:rPr>
              <w:t>–</w:t>
            </w:r>
            <w:r>
              <w:rPr>
                <w:sz w:val="23"/>
                <w:szCs w:val="23"/>
                <w:lang w:val="en-US"/>
              </w:rPr>
              <w:t>3</w:t>
            </w:r>
            <w:r w:rsidRPr="00943914">
              <w:rPr>
                <w:sz w:val="23"/>
                <w:szCs w:val="23"/>
                <w:lang w:val="en-US"/>
              </w:rPr>
              <w:t>)</w:t>
            </w:r>
          </w:p>
        </w:tc>
        <w:tc>
          <w:tcPr>
            <w:tcW w:w="3299" w:type="dxa"/>
            <w:vAlign w:val="center"/>
          </w:tcPr>
          <w:p w14:paraId="2B33A3A1" w14:textId="77777777" w:rsidR="00733880" w:rsidRPr="00943914" w:rsidRDefault="00733880" w:rsidP="0074788F">
            <w:pPr>
              <w:rPr>
                <w:kern w:val="24"/>
                <w:sz w:val="23"/>
                <w:szCs w:val="23"/>
                <w:lang w:val="en-US"/>
              </w:rPr>
            </w:pPr>
            <w:r>
              <w:rPr>
                <w:kern w:val="24"/>
                <w:sz w:val="23"/>
                <w:szCs w:val="23"/>
                <w:lang w:val="en-US"/>
              </w:rPr>
              <w:t>B</w:t>
            </w:r>
          </w:p>
        </w:tc>
      </w:tr>
      <w:tr w:rsidR="00733880" w:rsidRPr="00C45729" w14:paraId="7B4C6C15" w14:textId="77777777" w:rsidTr="00975646">
        <w:trPr>
          <w:cantSplit/>
          <w:trHeight w:val="265"/>
        </w:trPr>
        <w:tc>
          <w:tcPr>
            <w:tcW w:w="5655" w:type="dxa"/>
            <w:vAlign w:val="center"/>
          </w:tcPr>
          <w:p w14:paraId="18A3A1F0" w14:textId="77777777" w:rsidR="00733880" w:rsidRPr="00C45729" w:rsidRDefault="00733880" w:rsidP="0074788F">
            <w:pPr>
              <w:rPr>
                <w:sz w:val="23"/>
                <w:szCs w:val="23"/>
                <w:lang w:val="en-US"/>
              </w:rPr>
            </w:pPr>
            <w:proofErr w:type="spellStart"/>
            <w:r w:rsidRPr="00C45729">
              <w:rPr>
                <w:sz w:val="23"/>
                <w:szCs w:val="23"/>
                <w:lang w:val="en-US"/>
              </w:rPr>
              <w:t>quae</w:t>
            </w:r>
            <w:proofErr w:type="spellEnd"/>
            <w:r w:rsidRPr="00C45729">
              <w:rPr>
                <w:sz w:val="23"/>
                <w:szCs w:val="23"/>
                <w:lang w:val="en-US"/>
              </w:rPr>
              <w:t xml:space="preserve"> omnia … </w:t>
            </w:r>
            <w:proofErr w:type="spellStart"/>
            <w:r w:rsidRPr="00C45729">
              <w:rPr>
                <w:sz w:val="23"/>
                <w:szCs w:val="23"/>
                <w:lang w:val="en-US"/>
              </w:rPr>
              <w:t>remota</w:t>
            </w:r>
            <w:proofErr w:type="spellEnd"/>
            <w:r w:rsidRPr="00C45729">
              <w:rPr>
                <w:sz w:val="23"/>
                <w:szCs w:val="23"/>
                <w:lang w:val="en-US"/>
              </w:rPr>
              <w:t xml:space="preserve"> </w:t>
            </w:r>
            <w:proofErr w:type="spellStart"/>
            <w:r w:rsidRPr="00C45729">
              <w:rPr>
                <w:sz w:val="23"/>
                <w:szCs w:val="23"/>
                <w:lang w:val="en-US"/>
              </w:rPr>
              <w:t>ponuntur</w:t>
            </w:r>
            <w:proofErr w:type="spellEnd"/>
            <w:r w:rsidRPr="00C45729">
              <w:rPr>
                <w:sz w:val="23"/>
                <w:szCs w:val="23"/>
                <w:lang w:val="en-US"/>
              </w:rPr>
              <w:t xml:space="preserve"> (Z. </w:t>
            </w:r>
            <w:r>
              <w:rPr>
                <w:sz w:val="23"/>
                <w:szCs w:val="23"/>
                <w:lang w:val="en-US"/>
              </w:rPr>
              <w:t>3</w:t>
            </w:r>
            <w:r w:rsidRPr="00C45729">
              <w:rPr>
                <w:sz w:val="23"/>
                <w:szCs w:val="23"/>
                <w:lang w:val="en-US"/>
              </w:rPr>
              <w:t>–</w:t>
            </w:r>
            <w:r>
              <w:rPr>
                <w:sz w:val="23"/>
                <w:szCs w:val="23"/>
                <w:lang w:val="en-US"/>
              </w:rPr>
              <w:t>5</w:t>
            </w:r>
            <w:r w:rsidRPr="00C45729">
              <w:rPr>
                <w:sz w:val="23"/>
                <w:szCs w:val="23"/>
                <w:lang w:val="en-US"/>
              </w:rPr>
              <w:t>)</w:t>
            </w:r>
          </w:p>
        </w:tc>
        <w:tc>
          <w:tcPr>
            <w:tcW w:w="3299" w:type="dxa"/>
            <w:vAlign w:val="center"/>
          </w:tcPr>
          <w:p w14:paraId="58882DA8" w14:textId="77777777" w:rsidR="00733880" w:rsidRPr="00C45729" w:rsidRDefault="00733880" w:rsidP="0074788F">
            <w:pPr>
              <w:rPr>
                <w:kern w:val="24"/>
                <w:sz w:val="23"/>
                <w:szCs w:val="23"/>
                <w:lang w:val="en-US"/>
              </w:rPr>
            </w:pPr>
            <w:r>
              <w:rPr>
                <w:kern w:val="24"/>
                <w:sz w:val="23"/>
                <w:szCs w:val="23"/>
                <w:lang w:val="en-US"/>
              </w:rPr>
              <w:t>E</w:t>
            </w:r>
          </w:p>
        </w:tc>
      </w:tr>
      <w:tr w:rsidR="00733880" w:rsidRPr="00015279" w14:paraId="7BF843E0" w14:textId="77777777" w:rsidTr="00975646">
        <w:trPr>
          <w:cantSplit/>
          <w:trHeight w:val="265"/>
        </w:trPr>
        <w:tc>
          <w:tcPr>
            <w:tcW w:w="5655" w:type="dxa"/>
            <w:vAlign w:val="center"/>
          </w:tcPr>
          <w:p w14:paraId="3DDB4A9B" w14:textId="2932046A" w:rsidR="00733880" w:rsidRPr="00D222E2" w:rsidRDefault="00733880" w:rsidP="0074788F">
            <w:pPr>
              <w:rPr>
                <w:sz w:val="23"/>
                <w:szCs w:val="23"/>
                <w:lang w:val="en-CA"/>
                <w:rPrChange w:id="19" w:author="Gaukeley" w:date="2019-09-02T08:03:00Z">
                  <w:rPr>
                    <w:sz w:val="23"/>
                    <w:szCs w:val="23"/>
                  </w:rPr>
                </w:rPrChange>
              </w:rPr>
            </w:pPr>
            <w:del w:id="20" w:author="Gaukeley" w:date="2019-09-02T08:03:00Z">
              <w:r w:rsidRPr="00CB7FEF" w:rsidDel="00D222E2">
                <w:rPr>
                  <w:sz w:val="23"/>
                  <w:szCs w:val="23"/>
                  <w:lang w:val="en-US"/>
                </w:rPr>
                <w:delText>contra ea pleraque</w:delText>
              </w:r>
            </w:del>
            <w:proofErr w:type="spellStart"/>
            <w:ins w:id="21" w:author="Gaukeley" w:date="2019-09-02T08:03:00Z">
              <w:r w:rsidR="00D222E2">
                <w:rPr>
                  <w:sz w:val="23"/>
                  <w:szCs w:val="23"/>
                  <w:lang w:val="en-US"/>
                </w:rPr>
                <w:t>Quem</w:t>
              </w:r>
              <w:proofErr w:type="spellEnd"/>
              <w:r w:rsidR="00D222E2">
                <w:rPr>
                  <w:sz w:val="23"/>
                  <w:szCs w:val="23"/>
                  <w:lang w:val="en-US"/>
                </w:rPr>
                <w:t xml:space="preserve"> </w:t>
              </w:r>
              <w:proofErr w:type="spellStart"/>
              <w:r w:rsidR="00D222E2">
                <w:rPr>
                  <w:sz w:val="23"/>
                  <w:szCs w:val="23"/>
                  <w:lang w:val="en-US"/>
                </w:rPr>
                <w:t>enim</w:t>
              </w:r>
            </w:ins>
            <w:proofErr w:type="spellEnd"/>
            <w:r w:rsidRPr="00CB7FEF">
              <w:rPr>
                <w:sz w:val="23"/>
                <w:szCs w:val="23"/>
                <w:lang w:val="en-US"/>
              </w:rPr>
              <w:t xml:space="preserve"> … </w:t>
            </w:r>
            <w:proofErr w:type="spellStart"/>
            <w:r w:rsidRPr="00CB7FEF">
              <w:rPr>
                <w:sz w:val="23"/>
                <w:szCs w:val="23"/>
                <w:lang w:val="en-US"/>
              </w:rPr>
              <w:t>celebritate</w:t>
            </w:r>
            <w:proofErr w:type="spellEnd"/>
            <w:r w:rsidRPr="00CB7FEF">
              <w:rPr>
                <w:sz w:val="23"/>
                <w:szCs w:val="23"/>
                <w:lang w:val="en-US"/>
              </w:rPr>
              <w:t xml:space="preserve"> </w:t>
            </w:r>
            <w:proofErr w:type="spellStart"/>
            <w:r w:rsidRPr="00CB7FEF">
              <w:rPr>
                <w:sz w:val="23"/>
                <w:szCs w:val="23"/>
                <w:lang w:val="en-US"/>
              </w:rPr>
              <w:t>versatur</w:t>
            </w:r>
            <w:proofErr w:type="spellEnd"/>
            <w:r w:rsidRPr="00CB7FEF">
              <w:rPr>
                <w:sz w:val="23"/>
                <w:szCs w:val="23"/>
                <w:lang w:val="en-US"/>
              </w:rPr>
              <w:t xml:space="preserve">? </w:t>
            </w:r>
            <w:r w:rsidRPr="00D222E2">
              <w:rPr>
                <w:sz w:val="23"/>
                <w:szCs w:val="23"/>
                <w:lang w:val="en-CA"/>
                <w:rPrChange w:id="22" w:author="Gaukeley" w:date="2019-09-02T08:03:00Z">
                  <w:rPr>
                    <w:sz w:val="23"/>
                    <w:szCs w:val="23"/>
                    <w:lang w:val="de-AT"/>
                  </w:rPr>
                </w:rPrChange>
              </w:rPr>
              <w:t xml:space="preserve">(Z. </w:t>
            </w:r>
            <w:del w:id="23" w:author="Gaukeley" w:date="2019-09-02T08:03:00Z">
              <w:r w:rsidRPr="00D222E2" w:rsidDel="00D222E2">
                <w:rPr>
                  <w:sz w:val="23"/>
                  <w:szCs w:val="23"/>
                  <w:lang w:val="en-CA"/>
                  <w:rPrChange w:id="24" w:author="Gaukeley" w:date="2019-09-02T08:03:00Z">
                    <w:rPr>
                      <w:sz w:val="23"/>
                      <w:szCs w:val="23"/>
                      <w:lang w:val="de-AT"/>
                    </w:rPr>
                  </w:rPrChange>
                </w:rPr>
                <w:delText>5</w:delText>
              </w:r>
            </w:del>
            <w:ins w:id="25" w:author="Gaukeley" w:date="2019-09-02T08:03:00Z">
              <w:r w:rsidR="00D222E2">
                <w:rPr>
                  <w:sz w:val="23"/>
                  <w:szCs w:val="23"/>
                  <w:lang w:val="en-CA"/>
                </w:rPr>
                <w:t>6</w:t>
              </w:r>
            </w:ins>
            <w:r w:rsidRPr="00D222E2">
              <w:rPr>
                <w:sz w:val="23"/>
                <w:szCs w:val="23"/>
                <w:lang w:val="en-CA"/>
                <w:rPrChange w:id="26" w:author="Gaukeley" w:date="2019-09-02T08:03:00Z">
                  <w:rPr>
                    <w:sz w:val="23"/>
                    <w:szCs w:val="23"/>
                    <w:lang w:val="de-AT"/>
                  </w:rPr>
                </w:rPrChange>
              </w:rPr>
              <w:t>–8)</w:t>
            </w:r>
          </w:p>
        </w:tc>
        <w:tc>
          <w:tcPr>
            <w:tcW w:w="3299" w:type="dxa"/>
            <w:vAlign w:val="center"/>
          </w:tcPr>
          <w:p w14:paraId="20C9E238" w14:textId="77777777" w:rsidR="00733880" w:rsidRPr="00015279" w:rsidRDefault="00733880" w:rsidP="0074788F">
            <w:pPr>
              <w:rPr>
                <w:kern w:val="24"/>
                <w:sz w:val="23"/>
                <w:szCs w:val="23"/>
              </w:rPr>
            </w:pPr>
            <w:r>
              <w:rPr>
                <w:kern w:val="24"/>
                <w:sz w:val="23"/>
                <w:szCs w:val="23"/>
              </w:rPr>
              <w:t>C</w:t>
            </w:r>
          </w:p>
        </w:tc>
      </w:tr>
      <w:tr w:rsidR="00733880" w:rsidRPr="000A2BB9" w14:paraId="2BE2A584" w14:textId="77777777" w:rsidTr="00975646">
        <w:trPr>
          <w:cantSplit/>
          <w:trHeight w:val="265"/>
        </w:trPr>
        <w:tc>
          <w:tcPr>
            <w:tcW w:w="5655" w:type="dxa"/>
            <w:vAlign w:val="center"/>
          </w:tcPr>
          <w:p w14:paraId="7E50D7CA" w14:textId="37C27694" w:rsidR="00733880" w:rsidRPr="000A2BB9" w:rsidRDefault="00733880" w:rsidP="0074788F">
            <w:pPr>
              <w:rPr>
                <w:sz w:val="23"/>
                <w:szCs w:val="23"/>
                <w:lang w:val="en-US"/>
              </w:rPr>
            </w:pPr>
            <w:del w:id="27" w:author="Gaukeley" w:date="2019-09-02T07:59:00Z">
              <w:r w:rsidRPr="000A2BB9" w:rsidDel="00354620">
                <w:rPr>
                  <w:sz w:val="23"/>
                  <w:szCs w:val="23"/>
                  <w:lang w:val="en-US"/>
                </w:rPr>
                <w:delText>quod multo fit</w:delText>
              </w:r>
            </w:del>
            <w:proofErr w:type="spellStart"/>
            <w:ins w:id="28" w:author="Gaukeley" w:date="2019-09-02T07:59:00Z">
              <w:r w:rsidR="00354620">
                <w:rPr>
                  <w:sz w:val="23"/>
                  <w:szCs w:val="23"/>
                  <w:lang w:val="en-US"/>
                </w:rPr>
                <w:t>nam</w:t>
              </w:r>
              <w:proofErr w:type="spellEnd"/>
              <w:r w:rsidR="00354620">
                <w:rPr>
                  <w:sz w:val="23"/>
                  <w:szCs w:val="23"/>
                  <w:lang w:val="en-US"/>
                </w:rPr>
                <w:t xml:space="preserve"> </w:t>
              </w:r>
              <w:proofErr w:type="spellStart"/>
              <w:r w:rsidR="00354620">
                <w:rPr>
                  <w:sz w:val="23"/>
                  <w:szCs w:val="23"/>
                  <w:lang w:val="en-US"/>
                </w:rPr>
                <w:t>neque</w:t>
              </w:r>
            </w:ins>
            <w:proofErr w:type="spellEnd"/>
            <w:r>
              <w:rPr>
                <w:sz w:val="23"/>
                <w:szCs w:val="23"/>
                <w:lang w:val="en-US"/>
              </w:rPr>
              <w:t xml:space="preserve"> … </w:t>
            </w:r>
            <w:proofErr w:type="spellStart"/>
            <w:r>
              <w:rPr>
                <w:sz w:val="23"/>
                <w:szCs w:val="23"/>
                <w:lang w:val="en-US"/>
              </w:rPr>
              <w:t>cognatione</w:t>
            </w:r>
            <w:proofErr w:type="spellEnd"/>
            <w:r>
              <w:rPr>
                <w:sz w:val="23"/>
                <w:szCs w:val="23"/>
                <w:lang w:val="en-US"/>
              </w:rPr>
              <w:t xml:space="preserve"> </w:t>
            </w:r>
            <w:proofErr w:type="spellStart"/>
            <w:r>
              <w:rPr>
                <w:sz w:val="23"/>
                <w:szCs w:val="23"/>
                <w:lang w:val="en-US"/>
              </w:rPr>
              <w:t>coniunctus</w:t>
            </w:r>
            <w:proofErr w:type="spellEnd"/>
            <w:r>
              <w:rPr>
                <w:sz w:val="23"/>
                <w:szCs w:val="23"/>
                <w:lang w:val="en-US"/>
              </w:rPr>
              <w:t xml:space="preserve">. </w:t>
            </w:r>
            <w:r w:rsidRPr="000A2BB9">
              <w:rPr>
                <w:sz w:val="23"/>
                <w:szCs w:val="23"/>
                <w:lang w:val="en-US"/>
              </w:rPr>
              <w:t xml:space="preserve">(Z. </w:t>
            </w:r>
            <w:del w:id="29" w:author="Gaukeley" w:date="2019-09-02T07:59:00Z">
              <w:r w:rsidDel="00354620">
                <w:rPr>
                  <w:sz w:val="23"/>
                  <w:szCs w:val="23"/>
                  <w:lang w:val="en-US"/>
                </w:rPr>
                <w:delText>8</w:delText>
              </w:r>
            </w:del>
            <w:ins w:id="30" w:author="Gaukeley" w:date="2019-09-02T07:59:00Z">
              <w:r w:rsidR="00354620">
                <w:rPr>
                  <w:sz w:val="23"/>
                  <w:szCs w:val="23"/>
                  <w:lang w:val="en-US"/>
                </w:rPr>
                <w:t>9</w:t>
              </w:r>
            </w:ins>
            <w:r w:rsidRPr="000A2BB9">
              <w:rPr>
                <w:sz w:val="23"/>
                <w:szCs w:val="23"/>
                <w:lang w:val="en-US"/>
              </w:rPr>
              <w:t>–</w:t>
            </w:r>
            <w:r>
              <w:rPr>
                <w:sz w:val="23"/>
                <w:szCs w:val="23"/>
                <w:lang w:val="en-US"/>
              </w:rPr>
              <w:t>12</w:t>
            </w:r>
            <w:r w:rsidRPr="000A2BB9">
              <w:rPr>
                <w:sz w:val="23"/>
                <w:szCs w:val="23"/>
                <w:lang w:val="en-US"/>
              </w:rPr>
              <w:t>)</w:t>
            </w:r>
          </w:p>
        </w:tc>
        <w:tc>
          <w:tcPr>
            <w:tcW w:w="3299" w:type="dxa"/>
            <w:vAlign w:val="center"/>
          </w:tcPr>
          <w:p w14:paraId="7E73647A" w14:textId="77777777" w:rsidR="00733880" w:rsidRPr="000A2BB9" w:rsidRDefault="00733880" w:rsidP="0074788F">
            <w:pPr>
              <w:rPr>
                <w:kern w:val="24"/>
                <w:sz w:val="23"/>
                <w:szCs w:val="23"/>
                <w:lang w:val="en-US"/>
              </w:rPr>
            </w:pPr>
            <w:r>
              <w:rPr>
                <w:kern w:val="24"/>
                <w:sz w:val="23"/>
                <w:szCs w:val="23"/>
                <w:lang w:val="en-US"/>
              </w:rPr>
              <w:t>A</w:t>
            </w:r>
          </w:p>
        </w:tc>
      </w:tr>
    </w:tbl>
    <w:p w14:paraId="47DBBC7D" w14:textId="317A2827" w:rsidR="00975646" w:rsidRDefault="00975646"/>
    <w:p w14:paraId="36632B8C" w14:textId="77777777" w:rsidR="00975646" w:rsidRDefault="00975646">
      <w:pPr>
        <w:spacing w:line="259" w:lineRule="auto"/>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3299"/>
      </w:tblGrid>
      <w:tr w:rsidR="00733880" w:rsidRPr="0074788F" w14:paraId="0060FC72" w14:textId="77777777" w:rsidTr="00A54F6A">
        <w:trPr>
          <w:cantSplit/>
          <w:trHeight w:val="265"/>
        </w:trPr>
        <w:tc>
          <w:tcPr>
            <w:tcW w:w="5655" w:type="dxa"/>
            <w:shd w:val="clear" w:color="auto" w:fill="8EAADB" w:themeFill="accent1" w:themeFillTint="99"/>
            <w:vAlign w:val="center"/>
          </w:tcPr>
          <w:p w14:paraId="30F482E9" w14:textId="77777777" w:rsidR="00733880" w:rsidRPr="0074788F" w:rsidRDefault="00733880" w:rsidP="0074788F">
            <w:pPr>
              <w:rPr>
                <w:b/>
              </w:rPr>
            </w:pPr>
            <w:r w:rsidRPr="0074788F">
              <w:rPr>
                <w:b/>
              </w:rPr>
              <w:lastRenderedPageBreak/>
              <w:t>Überschrift</w:t>
            </w:r>
          </w:p>
        </w:tc>
        <w:tc>
          <w:tcPr>
            <w:tcW w:w="3299" w:type="dxa"/>
            <w:shd w:val="clear" w:color="auto" w:fill="8EAADB" w:themeFill="accent1" w:themeFillTint="99"/>
            <w:vAlign w:val="center"/>
          </w:tcPr>
          <w:p w14:paraId="2F4EE2D6" w14:textId="77777777" w:rsidR="00733880" w:rsidRPr="0074788F" w:rsidRDefault="00733880" w:rsidP="0074788F">
            <w:pPr>
              <w:rPr>
                <w:b/>
                <w:kern w:val="24"/>
              </w:rPr>
            </w:pPr>
            <w:r w:rsidRPr="0074788F">
              <w:rPr>
                <w:b/>
                <w:kern w:val="24"/>
              </w:rPr>
              <w:t>Kennzeichnung</w:t>
            </w:r>
          </w:p>
        </w:tc>
      </w:tr>
      <w:tr w:rsidR="00733880" w:rsidRPr="00015279" w14:paraId="27DF9529" w14:textId="77777777" w:rsidTr="00975646">
        <w:trPr>
          <w:cantSplit/>
          <w:trHeight w:val="265"/>
        </w:trPr>
        <w:tc>
          <w:tcPr>
            <w:tcW w:w="5655" w:type="dxa"/>
            <w:vAlign w:val="center"/>
          </w:tcPr>
          <w:p w14:paraId="23C14695" w14:textId="3EF68C25" w:rsidR="00733880" w:rsidRPr="00015279" w:rsidRDefault="00733880" w:rsidP="0074788F">
            <w:pPr>
              <w:rPr>
                <w:sz w:val="23"/>
                <w:szCs w:val="23"/>
              </w:rPr>
            </w:pPr>
            <w:del w:id="31" w:author="Gaukeley" w:date="2019-09-02T07:57:00Z">
              <w:r w:rsidDel="00354620">
                <w:rPr>
                  <w:sz w:val="23"/>
                  <w:szCs w:val="23"/>
                  <w:lang w:val="de-AT"/>
                </w:rPr>
                <w:delText>Verwandte verändern alles</w:delText>
              </w:r>
            </w:del>
            <w:ins w:id="32" w:author="Gaukeley" w:date="2019-09-02T08:00:00Z">
              <w:r w:rsidR="00D222E2">
                <w:rPr>
                  <w:sz w:val="23"/>
                  <w:szCs w:val="23"/>
                  <w:lang w:val="de-AT"/>
                </w:rPr>
                <w:t>Nur im Kreis der Familie</w:t>
              </w:r>
            </w:ins>
          </w:p>
        </w:tc>
        <w:tc>
          <w:tcPr>
            <w:tcW w:w="3299" w:type="dxa"/>
            <w:vAlign w:val="center"/>
          </w:tcPr>
          <w:p w14:paraId="48BD7934" w14:textId="77777777" w:rsidR="00733880" w:rsidRPr="00015279" w:rsidRDefault="00733880" w:rsidP="0074788F">
            <w:pPr>
              <w:rPr>
                <w:kern w:val="24"/>
                <w:sz w:val="23"/>
                <w:szCs w:val="23"/>
              </w:rPr>
            </w:pPr>
            <w:r w:rsidRPr="00015279">
              <w:rPr>
                <w:kern w:val="24"/>
                <w:sz w:val="23"/>
                <w:szCs w:val="23"/>
              </w:rPr>
              <w:t>A</w:t>
            </w:r>
          </w:p>
        </w:tc>
      </w:tr>
      <w:tr w:rsidR="00733880" w:rsidRPr="00015279" w14:paraId="7D9737E1" w14:textId="77777777" w:rsidTr="00975646">
        <w:trPr>
          <w:cantSplit/>
          <w:trHeight w:val="265"/>
        </w:trPr>
        <w:tc>
          <w:tcPr>
            <w:tcW w:w="5655" w:type="dxa"/>
            <w:vAlign w:val="center"/>
          </w:tcPr>
          <w:p w14:paraId="476A147F" w14:textId="1BB6D7C7" w:rsidR="00733880" w:rsidRPr="00015279" w:rsidRDefault="00733880" w:rsidP="0074788F">
            <w:pPr>
              <w:rPr>
                <w:sz w:val="23"/>
                <w:szCs w:val="23"/>
              </w:rPr>
            </w:pPr>
            <w:r>
              <w:rPr>
                <w:sz w:val="23"/>
                <w:szCs w:val="23"/>
                <w:lang w:val="de-AT"/>
              </w:rPr>
              <w:t xml:space="preserve">Die Griechen stehen </w:t>
            </w:r>
            <w:ins w:id="33" w:author="Gaukeley" w:date="2019-09-02T08:00:00Z">
              <w:r w:rsidR="00D222E2">
                <w:rPr>
                  <w:sz w:val="23"/>
                  <w:szCs w:val="23"/>
                  <w:lang w:val="de-AT"/>
                </w:rPr>
                <w:t xml:space="preserve">gern </w:t>
              </w:r>
            </w:ins>
            <w:r>
              <w:rPr>
                <w:sz w:val="23"/>
                <w:szCs w:val="23"/>
                <w:lang w:val="de-AT"/>
              </w:rPr>
              <w:t>in der Öffentlichkeit</w:t>
            </w:r>
          </w:p>
        </w:tc>
        <w:tc>
          <w:tcPr>
            <w:tcW w:w="3299" w:type="dxa"/>
            <w:vAlign w:val="center"/>
          </w:tcPr>
          <w:p w14:paraId="4BA1145E" w14:textId="77777777" w:rsidR="00733880" w:rsidRPr="00015279" w:rsidRDefault="00733880" w:rsidP="0074788F">
            <w:pPr>
              <w:rPr>
                <w:kern w:val="24"/>
                <w:sz w:val="23"/>
                <w:szCs w:val="23"/>
              </w:rPr>
            </w:pPr>
            <w:r>
              <w:rPr>
                <w:kern w:val="24"/>
                <w:sz w:val="23"/>
                <w:szCs w:val="23"/>
              </w:rPr>
              <w:t>B</w:t>
            </w:r>
          </w:p>
        </w:tc>
      </w:tr>
      <w:tr w:rsidR="00733880" w:rsidRPr="00015279" w14:paraId="4BCBF1D4" w14:textId="77777777" w:rsidTr="00975646">
        <w:trPr>
          <w:cantSplit/>
          <w:trHeight w:val="265"/>
        </w:trPr>
        <w:tc>
          <w:tcPr>
            <w:tcW w:w="5655" w:type="dxa"/>
            <w:vAlign w:val="center"/>
          </w:tcPr>
          <w:p w14:paraId="2D47BBDC" w14:textId="015D4BE9" w:rsidR="00733880" w:rsidRPr="00015279" w:rsidRDefault="00733880" w:rsidP="0074788F">
            <w:del w:id="34" w:author="Gaukeley" w:date="2019-09-02T08:01:00Z">
              <w:r w:rsidDel="00D222E2">
                <w:rPr>
                  <w:lang w:val="de-AT"/>
                </w:rPr>
                <w:delText>Die römische Frau im Mittelpunkt</w:delText>
              </w:r>
            </w:del>
            <w:ins w:id="35" w:author="Gaukeley" w:date="2019-09-02T08:02:00Z">
              <w:r w:rsidR="00D222E2">
                <w:rPr>
                  <w:lang w:val="de-AT"/>
                </w:rPr>
                <w:t>M</w:t>
              </w:r>
            </w:ins>
            <w:ins w:id="36" w:author="Gaukeley" w:date="2019-09-02T08:03:00Z">
              <w:r w:rsidR="00D222E2">
                <w:rPr>
                  <w:lang w:val="de-AT"/>
                </w:rPr>
                <w:t xml:space="preserve">ehr Rechte für die </w:t>
              </w:r>
              <w:proofErr w:type="spellStart"/>
              <w:r w:rsidR="00D222E2">
                <w:rPr>
                  <w:lang w:val="de-AT"/>
                </w:rPr>
                <w:t>römsiche</w:t>
              </w:r>
              <w:proofErr w:type="spellEnd"/>
              <w:r w:rsidR="00D222E2">
                <w:rPr>
                  <w:lang w:val="de-AT"/>
                </w:rPr>
                <w:t xml:space="preserve"> Frau</w:t>
              </w:r>
            </w:ins>
          </w:p>
        </w:tc>
        <w:tc>
          <w:tcPr>
            <w:tcW w:w="3299" w:type="dxa"/>
            <w:vAlign w:val="center"/>
          </w:tcPr>
          <w:p w14:paraId="33FEA9FC" w14:textId="77777777" w:rsidR="00733880" w:rsidRPr="00015279" w:rsidRDefault="00733880" w:rsidP="0074788F">
            <w:pPr>
              <w:rPr>
                <w:kern w:val="24"/>
              </w:rPr>
            </w:pPr>
            <w:r>
              <w:rPr>
                <w:kern w:val="24"/>
              </w:rPr>
              <w:t>C</w:t>
            </w:r>
          </w:p>
        </w:tc>
      </w:tr>
      <w:tr w:rsidR="00733880" w:rsidRPr="00015279" w14:paraId="75BE62B8" w14:textId="77777777" w:rsidTr="00975646">
        <w:trPr>
          <w:cantSplit/>
          <w:trHeight w:val="265"/>
        </w:trPr>
        <w:tc>
          <w:tcPr>
            <w:tcW w:w="5655" w:type="dxa"/>
            <w:vAlign w:val="center"/>
          </w:tcPr>
          <w:p w14:paraId="6A091E37" w14:textId="77777777" w:rsidR="00733880" w:rsidRPr="00015279" w:rsidRDefault="00733880" w:rsidP="0074788F">
            <w:r>
              <w:t>Andere Länder, gleiche Sitten</w:t>
            </w:r>
          </w:p>
        </w:tc>
        <w:tc>
          <w:tcPr>
            <w:tcW w:w="3299" w:type="dxa"/>
            <w:vAlign w:val="center"/>
          </w:tcPr>
          <w:p w14:paraId="7AD919C4" w14:textId="77777777" w:rsidR="00733880" w:rsidRPr="00015279" w:rsidRDefault="00733880" w:rsidP="0074788F">
            <w:pPr>
              <w:rPr>
                <w:kern w:val="24"/>
              </w:rPr>
            </w:pPr>
            <w:r>
              <w:rPr>
                <w:kern w:val="24"/>
              </w:rPr>
              <w:t>D</w:t>
            </w:r>
          </w:p>
        </w:tc>
      </w:tr>
      <w:tr w:rsidR="00733880" w:rsidRPr="00015279" w14:paraId="237E1B8B" w14:textId="77777777" w:rsidTr="00975646">
        <w:trPr>
          <w:cantSplit/>
          <w:trHeight w:val="265"/>
        </w:trPr>
        <w:tc>
          <w:tcPr>
            <w:tcW w:w="5655" w:type="dxa"/>
            <w:vAlign w:val="center"/>
          </w:tcPr>
          <w:p w14:paraId="23DE2A0D" w14:textId="6C1D252A" w:rsidR="00733880" w:rsidRPr="00015279" w:rsidRDefault="00733880" w:rsidP="0074788F">
            <w:pPr>
              <w:rPr>
                <w:lang w:val="de-AT"/>
              </w:rPr>
            </w:pPr>
            <w:del w:id="37" w:author="Gaukeley" w:date="2019-09-02T08:03:00Z">
              <w:r w:rsidDel="00D222E2">
                <w:rPr>
                  <w:lang w:val="de-AT"/>
                </w:rPr>
                <w:delText>Zahlreiche Unterschiede</w:delText>
              </w:r>
            </w:del>
            <w:ins w:id="38" w:author="Gaukeley" w:date="2019-09-02T08:03:00Z">
              <w:r w:rsidR="00D222E2">
                <w:rPr>
                  <w:lang w:val="de-AT"/>
                </w:rPr>
                <w:t>Andere Länder, andere Sitten</w:t>
              </w:r>
            </w:ins>
          </w:p>
        </w:tc>
        <w:tc>
          <w:tcPr>
            <w:tcW w:w="3299" w:type="dxa"/>
            <w:vAlign w:val="center"/>
          </w:tcPr>
          <w:p w14:paraId="1CFFFC48" w14:textId="77777777" w:rsidR="00733880" w:rsidRPr="00015279" w:rsidRDefault="00733880" w:rsidP="0074788F">
            <w:pPr>
              <w:rPr>
                <w:kern w:val="24"/>
              </w:rPr>
            </w:pPr>
            <w:r>
              <w:rPr>
                <w:kern w:val="24"/>
              </w:rPr>
              <w:t>E</w:t>
            </w:r>
          </w:p>
        </w:tc>
      </w:tr>
    </w:tbl>
    <w:p w14:paraId="37F35E9E" w14:textId="77777777" w:rsidR="00733880" w:rsidRPr="0074788F" w:rsidRDefault="00733880" w:rsidP="0074788F">
      <w:pPr>
        <w:rPr>
          <w:b/>
        </w:rPr>
      </w:pPr>
    </w:p>
    <w:p w14:paraId="1BEEDC3A" w14:textId="0ED4AE45" w:rsidR="00733880" w:rsidRPr="0074788F" w:rsidRDefault="00733880" w:rsidP="0074788F">
      <w:pPr>
        <w:rPr>
          <w:b/>
          <w:lang w:eastAsia="de-DE"/>
        </w:rPr>
      </w:pPr>
      <w:r w:rsidRPr="0074788F">
        <w:rPr>
          <w:b/>
          <w:lang w:eastAsia="de-DE"/>
        </w:rPr>
        <w:t>4. Wähle aus den gegebenen Möglichkeiten die richtige Übersetzung durch Ankreuzen aus. Nur eine Antwort ist korrekt.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692"/>
      </w:tblGrid>
      <w:tr w:rsidR="00733880" w:rsidRPr="0074788F" w14:paraId="0DB24EA0" w14:textId="77777777" w:rsidTr="00A54F6A">
        <w:trPr>
          <w:cantSplit/>
          <w:trHeight w:val="266"/>
        </w:trPr>
        <w:tc>
          <w:tcPr>
            <w:tcW w:w="5000" w:type="pct"/>
            <w:gridSpan w:val="2"/>
            <w:shd w:val="clear" w:color="auto" w:fill="8EAADB" w:themeFill="accent1" w:themeFillTint="99"/>
            <w:vAlign w:val="center"/>
          </w:tcPr>
          <w:p w14:paraId="35836B26" w14:textId="77777777" w:rsidR="00733880" w:rsidRPr="0074788F" w:rsidRDefault="00733880" w:rsidP="0074788F">
            <w:pPr>
              <w:rPr>
                <w:rFonts w:cs="Calibri"/>
                <w:b/>
                <w:bCs/>
                <w:iCs/>
                <w:lang w:val="en-US"/>
              </w:rPr>
            </w:pPr>
            <w:r w:rsidRPr="0074788F">
              <w:rPr>
                <w:rFonts w:cs="Calibri"/>
                <w:b/>
                <w:bCs/>
                <w:iCs/>
                <w:lang w:val="en-US"/>
              </w:rPr>
              <w:t xml:space="preserve">Contra </w:t>
            </w:r>
            <w:proofErr w:type="spellStart"/>
            <w:r w:rsidRPr="0074788F">
              <w:rPr>
                <w:rFonts w:cs="Calibri"/>
                <w:b/>
                <w:bCs/>
                <w:iCs/>
                <w:lang w:val="en-US"/>
              </w:rPr>
              <w:t>ea</w:t>
            </w:r>
            <w:proofErr w:type="spellEnd"/>
            <w:r w:rsidRPr="0074788F">
              <w:rPr>
                <w:rFonts w:cs="Calibri"/>
                <w:b/>
                <w:bCs/>
                <w:iCs/>
                <w:lang w:val="en-US"/>
              </w:rPr>
              <w:t xml:space="preserve"> </w:t>
            </w:r>
            <w:proofErr w:type="spellStart"/>
            <w:r w:rsidRPr="0074788F">
              <w:rPr>
                <w:rFonts w:cs="Calibri"/>
                <w:b/>
                <w:bCs/>
                <w:iCs/>
                <w:lang w:val="en-US"/>
              </w:rPr>
              <w:t>pleraque</w:t>
            </w:r>
            <w:proofErr w:type="spellEnd"/>
            <w:r w:rsidRPr="0074788F">
              <w:rPr>
                <w:rFonts w:cs="Calibri"/>
                <w:b/>
                <w:bCs/>
                <w:iCs/>
                <w:lang w:val="en-US"/>
              </w:rPr>
              <w:t xml:space="preserve"> </w:t>
            </w:r>
            <w:proofErr w:type="spellStart"/>
            <w:r w:rsidRPr="0074788F">
              <w:rPr>
                <w:rFonts w:cs="Calibri"/>
                <w:b/>
                <w:bCs/>
                <w:iCs/>
                <w:lang w:val="en-US"/>
              </w:rPr>
              <w:t>nostris</w:t>
            </w:r>
            <w:proofErr w:type="spellEnd"/>
            <w:r w:rsidRPr="0074788F">
              <w:rPr>
                <w:rFonts w:cs="Calibri"/>
                <w:b/>
                <w:bCs/>
                <w:iCs/>
                <w:lang w:val="en-US"/>
              </w:rPr>
              <w:t xml:space="preserve"> </w:t>
            </w:r>
            <w:proofErr w:type="spellStart"/>
            <w:r w:rsidRPr="0074788F">
              <w:rPr>
                <w:rFonts w:cs="Calibri"/>
                <w:b/>
                <w:bCs/>
                <w:iCs/>
                <w:lang w:val="en-US"/>
              </w:rPr>
              <w:t>moribus</w:t>
            </w:r>
            <w:proofErr w:type="spellEnd"/>
            <w:r w:rsidRPr="0074788F">
              <w:rPr>
                <w:rFonts w:cs="Calibri"/>
                <w:b/>
                <w:bCs/>
                <w:iCs/>
                <w:lang w:val="en-US"/>
              </w:rPr>
              <w:t xml:space="preserve"> sunt decora, </w:t>
            </w:r>
            <w:proofErr w:type="spellStart"/>
            <w:r w:rsidRPr="0074788F">
              <w:rPr>
                <w:rFonts w:cs="Calibri"/>
                <w:b/>
                <w:bCs/>
                <w:iCs/>
                <w:lang w:val="en-US"/>
              </w:rPr>
              <w:t>quae</w:t>
            </w:r>
            <w:proofErr w:type="spellEnd"/>
            <w:r w:rsidRPr="0074788F">
              <w:rPr>
                <w:rFonts w:cs="Calibri"/>
                <w:b/>
                <w:bCs/>
                <w:iCs/>
                <w:lang w:val="en-US"/>
              </w:rPr>
              <w:t xml:space="preserve"> apud </w:t>
            </w:r>
            <w:proofErr w:type="spellStart"/>
            <w:r w:rsidRPr="0074788F">
              <w:rPr>
                <w:rFonts w:cs="Calibri"/>
                <w:b/>
                <w:bCs/>
                <w:iCs/>
                <w:lang w:val="en-US"/>
              </w:rPr>
              <w:t>illos</w:t>
            </w:r>
            <w:proofErr w:type="spellEnd"/>
            <w:r w:rsidRPr="0074788F">
              <w:rPr>
                <w:rFonts w:cs="Calibri"/>
                <w:b/>
                <w:bCs/>
                <w:iCs/>
                <w:lang w:val="en-US"/>
              </w:rPr>
              <w:t xml:space="preserve"> </w:t>
            </w:r>
            <w:proofErr w:type="spellStart"/>
            <w:r w:rsidRPr="0074788F">
              <w:rPr>
                <w:rFonts w:cs="Calibri"/>
                <w:b/>
                <w:bCs/>
                <w:iCs/>
                <w:lang w:val="en-US"/>
              </w:rPr>
              <w:t>turpia</w:t>
            </w:r>
            <w:proofErr w:type="spellEnd"/>
            <w:r w:rsidRPr="0074788F">
              <w:rPr>
                <w:rFonts w:cs="Calibri"/>
                <w:b/>
                <w:bCs/>
                <w:iCs/>
                <w:lang w:val="en-US"/>
              </w:rPr>
              <w:t xml:space="preserve"> </w:t>
            </w:r>
            <w:proofErr w:type="spellStart"/>
            <w:r w:rsidRPr="0074788F">
              <w:rPr>
                <w:rFonts w:cs="Calibri"/>
                <w:b/>
                <w:bCs/>
                <w:iCs/>
                <w:lang w:val="en-US"/>
              </w:rPr>
              <w:t>putantur</w:t>
            </w:r>
            <w:proofErr w:type="spellEnd"/>
            <w:r w:rsidRPr="0074788F">
              <w:rPr>
                <w:rFonts w:cs="Calibri"/>
                <w:b/>
                <w:bCs/>
                <w:iCs/>
                <w:lang w:val="en-US"/>
              </w:rPr>
              <w:t xml:space="preserve"> (Z. 5-6) </w:t>
            </w:r>
            <w:proofErr w:type="spellStart"/>
            <w:r w:rsidRPr="0074788F">
              <w:rPr>
                <w:rFonts w:cs="Calibri"/>
                <w:b/>
                <w:bCs/>
                <w:iCs/>
                <w:lang w:val="en-US"/>
              </w:rPr>
              <w:t>heißt</w:t>
            </w:r>
            <w:proofErr w:type="spellEnd"/>
            <w:r w:rsidRPr="0074788F">
              <w:rPr>
                <w:rFonts w:cs="Calibri"/>
                <w:b/>
                <w:bCs/>
                <w:iCs/>
                <w:lang w:val="en-US"/>
              </w:rPr>
              <w:t xml:space="preserve"> </w:t>
            </w:r>
            <w:proofErr w:type="spellStart"/>
            <w:r w:rsidRPr="0074788F">
              <w:rPr>
                <w:rFonts w:cs="Calibri"/>
                <w:b/>
                <w:bCs/>
                <w:iCs/>
                <w:lang w:val="en-US"/>
              </w:rPr>
              <w:t>übersetzt</w:t>
            </w:r>
            <w:proofErr w:type="spellEnd"/>
            <w:r w:rsidRPr="0074788F">
              <w:rPr>
                <w:rFonts w:cs="Calibri"/>
                <w:b/>
                <w:bCs/>
                <w:iCs/>
                <w:lang w:val="en-US"/>
              </w:rPr>
              <w:t>:</w:t>
            </w:r>
          </w:p>
        </w:tc>
      </w:tr>
      <w:tr w:rsidR="00733880" w:rsidRPr="00202C5B" w14:paraId="4E7C0CFD" w14:textId="77777777" w:rsidTr="00334F71">
        <w:trPr>
          <w:cantSplit/>
          <w:trHeight w:val="266"/>
        </w:trPr>
        <w:tc>
          <w:tcPr>
            <w:tcW w:w="4609" w:type="pct"/>
            <w:vAlign w:val="center"/>
          </w:tcPr>
          <w:p w14:paraId="0C7EFDFC" w14:textId="77777777" w:rsidR="00733880" w:rsidRPr="00202C5B" w:rsidRDefault="00733880" w:rsidP="0074788F">
            <w:pPr>
              <w:rPr>
                <w:lang w:val="de-AT"/>
              </w:rPr>
            </w:pPr>
            <w:r>
              <w:rPr>
                <w:lang w:val="de-AT"/>
              </w:rPr>
              <w:t>Der gegenteilige Anstand ist nach unseren Sitten das meiste, das bei jenen für schändlich gehalten wird.</w:t>
            </w:r>
          </w:p>
        </w:tc>
        <w:tc>
          <w:tcPr>
            <w:tcW w:w="391" w:type="pct"/>
            <w:vAlign w:val="center"/>
          </w:tcPr>
          <w:p w14:paraId="7EE26650" w14:textId="77777777" w:rsidR="00733880" w:rsidRPr="00202C5B" w:rsidRDefault="00733880" w:rsidP="0074788F">
            <w:r w:rsidRPr="00202C5B">
              <w:sym w:font="Wingdings" w:char="F072"/>
            </w:r>
          </w:p>
        </w:tc>
      </w:tr>
      <w:tr w:rsidR="00733880" w:rsidRPr="00202C5B" w14:paraId="68DA9C5F" w14:textId="77777777" w:rsidTr="00334F71">
        <w:trPr>
          <w:cantSplit/>
          <w:trHeight w:val="266"/>
        </w:trPr>
        <w:tc>
          <w:tcPr>
            <w:tcW w:w="4609" w:type="pct"/>
            <w:vAlign w:val="center"/>
          </w:tcPr>
          <w:p w14:paraId="080B1E8E" w14:textId="191AEB06" w:rsidR="00733880" w:rsidRPr="00202C5B" w:rsidRDefault="00733880" w:rsidP="0074788F">
            <w:pPr>
              <w:rPr>
                <w:lang w:val="de-AT"/>
              </w:rPr>
            </w:pPr>
            <w:r>
              <w:rPr>
                <w:lang w:val="de-AT"/>
              </w:rPr>
              <w:t xml:space="preserve">Dagegen </w:t>
            </w:r>
            <w:del w:id="39" w:author="Gaukeley" w:date="2019-09-02T08:05:00Z">
              <w:r w:rsidDel="00D222E2">
                <w:rPr>
                  <w:lang w:val="de-AT"/>
                </w:rPr>
                <w:delText>sind diese meisten</w:delText>
              </w:r>
            </w:del>
            <w:ins w:id="40" w:author="Gaukeley" w:date="2019-09-02T08:05:00Z">
              <w:r w:rsidR="00D222E2">
                <w:rPr>
                  <w:lang w:val="de-AT"/>
                </w:rPr>
                <w:t>ist das Meiste</w:t>
              </w:r>
            </w:ins>
            <w:r>
              <w:rPr>
                <w:lang w:val="de-AT"/>
              </w:rPr>
              <w:t xml:space="preserve"> nach unseren Sitten ehrenvoll, </w:t>
            </w:r>
            <w:del w:id="41" w:author="Gaukeley" w:date="2019-09-02T08:06:00Z">
              <w:r w:rsidDel="00D222E2">
                <w:rPr>
                  <w:lang w:val="de-AT"/>
                </w:rPr>
                <w:delText xml:space="preserve">die </w:delText>
              </w:r>
            </w:del>
            <w:ins w:id="42" w:author="Gaukeley" w:date="2019-09-02T08:06:00Z">
              <w:r w:rsidR="00D222E2">
                <w:rPr>
                  <w:lang w:val="de-AT"/>
                </w:rPr>
                <w:t>was</w:t>
              </w:r>
              <w:r w:rsidR="00D222E2">
                <w:rPr>
                  <w:lang w:val="de-AT"/>
                </w:rPr>
                <w:t xml:space="preserve"> </w:t>
              </w:r>
            </w:ins>
            <w:r>
              <w:rPr>
                <w:lang w:val="de-AT"/>
              </w:rPr>
              <w:t xml:space="preserve">bei </w:t>
            </w:r>
            <w:del w:id="43" w:author="Gaukeley" w:date="2019-09-02T08:06:00Z">
              <w:r w:rsidDel="00D222E2">
                <w:rPr>
                  <w:lang w:val="de-AT"/>
                </w:rPr>
                <w:delText xml:space="preserve">jenen </w:delText>
              </w:r>
            </w:del>
            <w:ins w:id="44" w:author="Gaukeley" w:date="2019-09-02T08:06:00Z">
              <w:r w:rsidR="00D222E2">
                <w:rPr>
                  <w:lang w:val="de-AT"/>
                </w:rPr>
                <w:t>ihnen</w:t>
              </w:r>
              <w:r w:rsidR="00D222E2">
                <w:rPr>
                  <w:lang w:val="de-AT"/>
                </w:rPr>
                <w:t xml:space="preserve"> </w:t>
              </w:r>
            </w:ins>
            <w:r>
              <w:rPr>
                <w:lang w:val="de-AT"/>
              </w:rPr>
              <w:t xml:space="preserve">für schändlich gehalten </w:t>
            </w:r>
            <w:del w:id="45" w:author="Gaukeley" w:date="2019-09-02T08:06:00Z">
              <w:r w:rsidDel="00D222E2">
                <w:rPr>
                  <w:lang w:val="de-AT"/>
                </w:rPr>
                <w:delText>werden</w:delText>
              </w:r>
            </w:del>
            <w:ins w:id="46" w:author="Gaukeley" w:date="2019-09-02T08:06:00Z">
              <w:r w:rsidR="00D222E2">
                <w:rPr>
                  <w:lang w:val="de-AT"/>
                </w:rPr>
                <w:t>w</w:t>
              </w:r>
              <w:r w:rsidR="00D222E2">
                <w:rPr>
                  <w:lang w:val="de-AT"/>
                </w:rPr>
                <w:t>ird</w:t>
              </w:r>
            </w:ins>
            <w:r>
              <w:rPr>
                <w:lang w:val="de-AT"/>
              </w:rPr>
              <w:t>.</w:t>
            </w:r>
          </w:p>
        </w:tc>
        <w:tc>
          <w:tcPr>
            <w:tcW w:w="391" w:type="pct"/>
            <w:vAlign w:val="center"/>
          </w:tcPr>
          <w:p w14:paraId="2D9FDC7E" w14:textId="77777777" w:rsidR="00733880" w:rsidRPr="00202C5B" w:rsidRDefault="00733880" w:rsidP="0074788F">
            <w:r>
              <w:t>x</w:t>
            </w:r>
          </w:p>
        </w:tc>
      </w:tr>
      <w:tr w:rsidR="00733880" w:rsidRPr="00202C5B" w14:paraId="49152B40" w14:textId="77777777" w:rsidTr="00334F71">
        <w:trPr>
          <w:cantSplit/>
          <w:trHeight w:val="266"/>
        </w:trPr>
        <w:tc>
          <w:tcPr>
            <w:tcW w:w="4609" w:type="pct"/>
            <w:vAlign w:val="center"/>
          </w:tcPr>
          <w:p w14:paraId="25ADD71C" w14:textId="77777777" w:rsidR="00733880" w:rsidRPr="00202C5B" w:rsidRDefault="00733880" w:rsidP="0074788F">
            <w:pPr>
              <w:rPr>
                <w:lang w:val="de-AT"/>
              </w:rPr>
            </w:pPr>
            <w:r>
              <w:rPr>
                <w:lang w:val="de-AT"/>
              </w:rPr>
              <w:t>Dagegen sind diese meisten Sitten für uns ehrenvoll, die bei jenen für schändlich gehalten werden.</w:t>
            </w:r>
          </w:p>
        </w:tc>
        <w:tc>
          <w:tcPr>
            <w:tcW w:w="391" w:type="pct"/>
            <w:vAlign w:val="center"/>
          </w:tcPr>
          <w:p w14:paraId="1922048C" w14:textId="77777777" w:rsidR="00733880" w:rsidRPr="00202C5B" w:rsidRDefault="00733880" w:rsidP="0074788F">
            <w:r w:rsidRPr="00202C5B">
              <w:sym w:font="Wingdings" w:char="F072"/>
            </w:r>
          </w:p>
        </w:tc>
      </w:tr>
      <w:tr w:rsidR="00733880" w:rsidRPr="00202C5B" w14:paraId="23C55F69" w14:textId="77777777" w:rsidTr="00334F71">
        <w:trPr>
          <w:cantSplit/>
          <w:trHeight w:val="266"/>
        </w:trPr>
        <w:tc>
          <w:tcPr>
            <w:tcW w:w="4609" w:type="pct"/>
            <w:vAlign w:val="center"/>
          </w:tcPr>
          <w:p w14:paraId="4C291F86" w14:textId="77777777" w:rsidR="00733880" w:rsidRPr="00202C5B" w:rsidRDefault="00733880" w:rsidP="0074788F">
            <w:pPr>
              <w:rPr>
                <w:lang w:val="de-AT"/>
              </w:rPr>
            </w:pPr>
            <w:r>
              <w:rPr>
                <w:lang w:val="de-AT"/>
              </w:rPr>
              <w:t>Dagegen sind diese meisten nach unseren Sitten ehrenvoll, die bei jenen schändlich verfaulen.</w:t>
            </w:r>
          </w:p>
        </w:tc>
        <w:tc>
          <w:tcPr>
            <w:tcW w:w="391" w:type="pct"/>
            <w:vAlign w:val="center"/>
          </w:tcPr>
          <w:p w14:paraId="60AB3962" w14:textId="77777777" w:rsidR="00733880" w:rsidRPr="00202C5B" w:rsidRDefault="00733880" w:rsidP="0074788F">
            <w:r w:rsidRPr="00202C5B">
              <w:sym w:font="Wingdings" w:char="F072"/>
            </w:r>
          </w:p>
        </w:tc>
      </w:tr>
    </w:tbl>
    <w:p w14:paraId="65EA0DD1" w14:textId="77777777" w:rsidR="00733880" w:rsidRDefault="00733880" w:rsidP="0074788F"/>
    <w:p w14:paraId="101C9507" w14:textId="08CC2CD3" w:rsidR="00733880" w:rsidRPr="0074788F" w:rsidRDefault="00733880" w:rsidP="0074788F">
      <w:pPr>
        <w:rPr>
          <w:b/>
          <w:lang w:val="de-AT"/>
        </w:rPr>
      </w:pPr>
      <w:r w:rsidRPr="0074788F">
        <w:rPr>
          <w:b/>
        </w:rPr>
        <w:t xml:space="preserve">5. </w:t>
      </w:r>
      <w:r w:rsidRPr="0074788F">
        <w:rPr>
          <w:b/>
          <w:lang w:val="de-AT"/>
        </w:rPr>
        <w:t>Wähle aus den gegebenen Möglichkeiten genau drei dem Interpretationstext entsprechende Aussagen durch Ankreuzen aus.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692"/>
      </w:tblGrid>
      <w:tr w:rsidR="00733880" w:rsidRPr="0074788F" w14:paraId="7531353D" w14:textId="77777777" w:rsidTr="00A54F6A">
        <w:trPr>
          <w:cantSplit/>
          <w:trHeight w:val="266"/>
        </w:trPr>
        <w:tc>
          <w:tcPr>
            <w:tcW w:w="4609" w:type="pct"/>
            <w:shd w:val="clear" w:color="auto" w:fill="8EAADB" w:themeFill="accent1" w:themeFillTint="99"/>
            <w:vAlign w:val="center"/>
          </w:tcPr>
          <w:p w14:paraId="338DEA50" w14:textId="77777777" w:rsidR="00733880" w:rsidRPr="0074788F" w:rsidRDefault="00733880" w:rsidP="0074788F">
            <w:pPr>
              <w:rPr>
                <w:b/>
                <w:lang w:val="en-US"/>
              </w:rPr>
            </w:pPr>
            <w:proofErr w:type="spellStart"/>
            <w:r w:rsidRPr="0074788F">
              <w:rPr>
                <w:b/>
                <w:lang w:val="en-US"/>
              </w:rPr>
              <w:t>Aussage</w:t>
            </w:r>
            <w:proofErr w:type="spellEnd"/>
          </w:p>
        </w:tc>
        <w:tc>
          <w:tcPr>
            <w:tcW w:w="391" w:type="pct"/>
            <w:shd w:val="clear" w:color="auto" w:fill="8EAADB" w:themeFill="accent1" w:themeFillTint="99"/>
            <w:vAlign w:val="center"/>
          </w:tcPr>
          <w:p w14:paraId="6662BE73" w14:textId="77777777" w:rsidR="00733880" w:rsidRPr="0074788F" w:rsidRDefault="00733880" w:rsidP="0074788F">
            <w:pPr>
              <w:rPr>
                <w:b/>
                <w:lang w:val="en-US"/>
              </w:rPr>
            </w:pPr>
          </w:p>
        </w:tc>
      </w:tr>
      <w:tr w:rsidR="00733880" w:rsidRPr="00015279" w14:paraId="10E35B1C" w14:textId="77777777" w:rsidTr="00334F71">
        <w:trPr>
          <w:cantSplit/>
          <w:trHeight w:val="266"/>
        </w:trPr>
        <w:tc>
          <w:tcPr>
            <w:tcW w:w="4609" w:type="pct"/>
            <w:vAlign w:val="center"/>
          </w:tcPr>
          <w:p w14:paraId="7BD461D6" w14:textId="77777777" w:rsidR="00733880" w:rsidRPr="00015279" w:rsidRDefault="00733880" w:rsidP="0074788F">
            <w:pPr>
              <w:rPr>
                <w:lang w:val="de-AT"/>
              </w:rPr>
            </w:pPr>
            <w:r>
              <w:rPr>
                <w:lang w:val="de-AT"/>
              </w:rPr>
              <w:t>Die römische Frau nimmt an einem Gastmahl teil.</w:t>
            </w:r>
          </w:p>
        </w:tc>
        <w:tc>
          <w:tcPr>
            <w:tcW w:w="391" w:type="pct"/>
            <w:vAlign w:val="center"/>
          </w:tcPr>
          <w:p w14:paraId="1DBA588A" w14:textId="77777777" w:rsidR="00733880" w:rsidRPr="00015279" w:rsidRDefault="00733880" w:rsidP="0074788F">
            <w:r>
              <w:t>x</w:t>
            </w:r>
          </w:p>
        </w:tc>
      </w:tr>
      <w:tr w:rsidR="00733880" w:rsidRPr="00015279" w14:paraId="362A1FC7" w14:textId="77777777" w:rsidTr="00334F71">
        <w:trPr>
          <w:cantSplit/>
          <w:trHeight w:val="266"/>
        </w:trPr>
        <w:tc>
          <w:tcPr>
            <w:tcW w:w="4609" w:type="pct"/>
            <w:vAlign w:val="center"/>
          </w:tcPr>
          <w:p w14:paraId="7D2B04C1" w14:textId="77777777" w:rsidR="00733880" w:rsidRPr="00015279" w:rsidRDefault="00733880" w:rsidP="0074788F">
            <w:pPr>
              <w:rPr>
                <w:lang w:val="de-AT"/>
              </w:rPr>
            </w:pPr>
            <w:r>
              <w:rPr>
                <w:lang w:val="de-AT"/>
              </w:rPr>
              <w:t>Bei den Römern gilt die Frau nicht als Gastgeberin.</w:t>
            </w:r>
          </w:p>
        </w:tc>
        <w:tc>
          <w:tcPr>
            <w:tcW w:w="391" w:type="pct"/>
            <w:vAlign w:val="center"/>
          </w:tcPr>
          <w:p w14:paraId="76625A2B" w14:textId="77777777" w:rsidR="00733880" w:rsidRPr="00015279" w:rsidRDefault="00733880" w:rsidP="0074788F">
            <w:r w:rsidRPr="00015279">
              <w:sym w:font="Wingdings" w:char="F072"/>
            </w:r>
          </w:p>
        </w:tc>
      </w:tr>
      <w:tr w:rsidR="00733880" w:rsidRPr="00015279" w14:paraId="781345A9" w14:textId="77777777" w:rsidTr="00334F71">
        <w:trPr>
          <w:cantSplit/>
          <w:trHeight w:val="266"/>
        </w:trPr>
        <w:tc>
          <w:tcPr>
            <w:tcW w:w="4609" w:type="pct"/>
            <w:vAlign w:val="center"/>
          </w:tcPr>
          <w:p w14:paraId="0911EE63" w14:textId="77777777" w:rsidR="00733880" w:rsidRPr="00015279" w:rsidRDefault="00733880" w:rsidP="0074788F">
            <w:pPr>
              <w:rPr>
                <w:lang w:val="de-AT"/>
              </w:rPr>
            </w:pPr>
            <w:r>
              <w:rPr>
                <w:lang w:val="de-AT"/>
              </w:rPr>
              <w:t>In Griechenland nehmen Frauen an Gastmählern immer teil.</w:t>
            </w:r>
          </w:p>
        </w:tc>
        <w:tc>
          <w:tcPr>
            <w:tcW w:w="391" w:type="pct"/>
            <w:vAlign w:val="center"/>
          </w:tcPr>
          <w:p w14:paraId="0FF2FE52" w14:textId="77777777" w:rsidR="00733880" w:rsidRPr="00015279" w:rsidRDefault="00733880" w:rsidP="0074788F">
            <w:r w:rsidRPr="00015279">
              <w:sym w:font="Wingdings" w:char="F072"/>
            </w:r>
          </w:p>
        </w:tc>
      </w:tr>
      <w:tr w:rsidR="00733880" w:rsidRPr="00015279" w14:paraId="45B67228" w14:textId="77777777" w:rsidTr="00334F71">
        <w:trPr>
          <w:cantSplit/>
          <w:trHeight w:val="266"/>
        </w:trPr>
        <w:tc>
          <w:tcPr>
            <w:tcW w:w="4609" w:type="pct"/>
            <w:vAlign w:val="center"/>
          </w:tcPr>
          <w:p w14:paraId="1664553D" w14:textId="77777777" w:rsidR="00733880" w:rsidRPr="00015279" w:rsidRDefault="00733880" w:rsidP="0074788F">
            <w:pPr>
              <w:rPr>
                <w:lang w:val="de-AT"/>
              </w:rPr>
            </w:pPr>
            <w:r>
              <w:rPr>
                <w:lang w:val="de-AT"/>
              </w:rPr>
              <w:t>Die Griechin kann das Haus verlassen, wann sie möchte.</w:t>
            </w:r>
          </w:p>
        </w:tc>
        <w:tc>
          <w:tcPr>
            <w:tcW w:w="391" w:type="pct"/>
            <w:vAlign w:val="center"/>
          </w:tcPr>
          <w:p w14:paraId="2226CDEB" w14:textId="77777777" w:rsidR="00733880" w:rsidRPr="00015279" w:rsidRDefault="00733880" w:rsidP="0074788F">
            <w:r w:rsidRPr="00015279">
              <w:sym w:font="Wingdings" w:char="F072"/>
            </w:r>
          </w:p>
        </w:tc>
      </w:tr>
      <w:tr w:rsidR="00733880" w:rsidRPr="00015279" w14:paraId="1E898D92" w14:textId="77777777" w:rsidTr="00334F71">
        <w:trPr>
          <w:cantSplit/>
          <w:trHeight w:val="266"/>
        </w:trPr>
        <w:tc>
          <w:tcPr>
            <w:tcW w:w="4609" w:type="pct"/>
            <w:vAlign w:val="center"/>
          </w:tcPr>
          <w:p w14:paraId="034654CF" w14:textId="77777777" w:rsidR="00733880" w:rsidRPr="00015279" w:rsidRDefault="00733880" w:rsidP="0074788F">
            <w:pPr>
              <w:rPr>
                <w:lang w:val="de-AT"/>
              </w:rPr>
            </w:pPr>
            <w:r>
              <w:rPr>
                <w:lang w:val="de-AT"/>
              </w:rPr>
              <w:t>Verwandte dürfen in Griechenland das Frauengemach betreten.</w:t>
            </w:r>
          </w:p>
        </w:tc>
        <w:tc>
          <w:tcPr>
            <w:tcW w:w="391" w:type="pct"/>
            <w:vAlign w:val="center"/>
          </w:tcPr>
          <w:p w14:paraId="3C30285F" w14:textId="77777777" w:rsidR="00733880" w:rsidRPr="00015279" w:rsidRDefault="00733880" w:rsidP="0074788F">
            <w:r>
              <w:t>x</w:t>
            </w:r>
          </w:p>
        </w:tc>
      </w:tr>
      <w:tr w:rsidR="00733880" w:rsidRPr="00015279" w14:paraId="0A6C7260" w14:textId="77777777" w:rsidTr="00334F71">
        <w:trPr>
          <w:cantSplit/>
          <w:trHeight w:val="266"/>
        </w:trPr>
        <w:tc>
          <w:tcPr>
            <w:tcW w:w="4609" w:type="pct"/>
            <w:vAlign w:val="center"/>
          </w:tcPr>
          <w:p w14:paraId="1E08E857" w14:textId="77777777" w:rsidR="00733880" w:rsidRPr="00015279" w:rsidRDefault="00733880" w:rsidP="0074788F">
            <w:pPr>
              <w:rPr>
                <w:lang w:val="de-AT"/>
              </w:rPr>
            </w:pPr>
            <w:r>
              <w:rPr>
                <w:lang w:val="de-AT"/>
              </w:rPr>
              <w:t>Römer und Griechen haben unterschiedliche Vorstellungen von Ehre.</w:t>
            </w:r>
          </w:p>
        </w:tc>
        <w:tc>
          <w:tcPr>
            <w:tcW w:w="391" w:type="pct"/>
            <w:vAlign w:val="center"/>
          </w:tcPr>
          <w:p w14:paraId="56C62453" w14:textId="77777777" w:rsidR="00733880" w:rsidRPr="00015279" w:rsidRDefault="00733880" w:rsidP="0074788F">
            <w:r>
              <w:t>x</w:t>
            </w:r>
          </w:p>
        </w:tc>
      </w:tr>
    </w:tbl>
    <w:p w14:paraId="7D6C87C4" w14:textId="77777777" w:rsidR="00733880" w:rsidRDefault="00733880" w:rsidP="0074788F"/>
    <w:p w14:paraId="1528B8CB" w14:textId="4CE928A0" w:rsidR="00733880" w:rsidRPr="0074788F" w:rsidRDefault="00733880" w:rsidP="0074788F">
      <w:pPr>
        <w:rPr>
          <w:b/>
          <w:lang w:val="de-AT"/>
        </w:rPr>
      </w:pPr>
      <w:r w:rsidRPr="0074788F">
        <w:rPr>
          <w:b/>
          <w:lang w:val="de-AT"/>
        </w:rPr>
        <w:t>6. Nimm ausgehend von den folgenden Leitfragen persönlich Stellung und begründe deine Meinung. Geh dabei auf zwei Inhalte des Interpretationstextes ein. Antworte in ganzen Sätzen (insgesamt max. 100 Wörter).</w:t>
      </w:r>
    </w:p>
    <w:p w14:paraId="5645F14D" w14:textId="77777777" w:rsidR="00733880" w:rsidRPr="0074788F" w:rsidRDefault="00733880" w:rsidP="0074788F">
      <w:pPr>
        <w:pStyle w:val="Listenabsatz"/>
        <w:numPr>
          <w:ilvl w:val="0"/>
          <w:numId w:val="2"/>
        </w:numPr>
        <w:rPr>
          <w:lang w:val="de-AT"/>
        </w:rPr>
      </w:pPr>
      <w:r w:rsidRPr="0074788F">
        <w:rPr>
          <w:lang w:val="de-AT"/>
        </w:rPr>
        <w:lastRenderedPageBreak/>
        <w:t>Was ist in den Augen der Römer und der Griechen unehrenhaft?</w:t>
      </w:r>
    </w:p>
    <w:p w14:paraId="54470198" w14:textId="77777777" w:rsidR="00733880" w:rsidRPr="0074788F" w:rsidRDefault="00733880" w:rsidP="0074788F">
      <w:pPr>
        <w:pStyle w:val="Listenabsatz"/>
        <w:numPr>
          <w:ilvl w:val="0"/>
          <w:numId w:val="2"/>
        </w:numPr>
        <w:rPr>
          <w:lang w:val="de-AT"/>
        </w:rPr>
      </w:pPr>
      <w:r w:rsidRPr="0074788F">
        <w:rPr>
          <w:lang w:val="de-AT"/>
        </w:rPr>
        <w:t>Welche Auffassung ist deiner Meinung nach konservativer? Achte dabei auf die Verhältnisse der Antike im Gegensatz zu deiner Gegenwart.</w:t>
      </w:r>
    </w:p>
    <w:p w14:paraId="47DF0B2A" w14:textId="568C7681" w:rsidR="00733880" w:rsidRDefault="00733880" w:rsidP="0074788F">
      <w:pPr>
        <w:rPr>
          <w:rFonts w:ascii="Calibri" w:eastAsia="Calibri" w:hAnsi="Calibri" w:cs="Calibri"/>
          <w:lang w:val="de-AT"/>
        </w:rPr>
      </w:pPr>
    </w:p>
    <w:p w14:paraId="52BC309C" w14:textId="77777777" w:rsidR="00733880" w:rsidRPr="0074788F" w:rsidRDefault="00733880" w:rsidP="0074788F">
      <w:pPr>
        <w:rPr>
          <w:b/>
          <w:lang w:val="de-AT"/>
        </w:rPr>
      </w:pPr>
      <w:r w:rsidRPr="0074788F">
        <w:rPr>
          <w:rFonts w:ascii="Calibri" w:eastAsia="Calibri" w:hAnsi="Calibri" w:cs="Calibri"/>
          <w:b/>
          <w:lang w:val="de-AT"/>
        </w:rPr>
        <w:t xml:space="preserve">7. Verfasse auf der Basis des Interpretationstextes einen Dialog, </w:t>
      </w:r>
      <w:proofErr w:type="spellStart"/>
      <w:r w:rsidRPr="0074788F">
        <w:rPr>
          <w:rFonts w:ascii="Calibri" w:eastAsia="Calibri" w:hAnsi="Calibri" w:cs="Calibri"/>
          <w:b/>
          <w:lang w:val="de-AT"/>
        </w:rPr>
        <w:t>in dem</w:t>
      </w:r>
      <w:proofErr w:type="spellEnd"/>
      <w:r w:rsidRPr="0074788F">
        <w:rPr>
          <w:rFonts w:ascii="Calibri" w:eastAsia="Calibri" w:hAnsi="Calibri" w:cs="Calibri"/>
          <w:b/>
          <w:lang w:val="de-AT"/>
        </w:rPr>
        <w:t xml:space="preserve"> du dich mit einer Freundin/einem Freund über die Frauenrechte in der Antike unterhältst. Lasse jeden Dialogpartner mindestens zweimal zu Wort kommen. F</w:t>
      </w:r>
      <w:r w:rsidRPr="0074788F">
        <w:rPr>
          <w:rFonts w:ascii="Calibri" w:eastAsia="Calibri" w:hAnsi="Calibri" w:cs="Times New Roman"/>
          <w:b/>
          <w:lang w:val="de-AT"/>
        </w:rPr>
        <w:t>ormuliere in ganzen Sätzen (insgesamt max. 120 Wörter).</w:t>
      </w:r>
    </w:p>
    <w:p w14:paraId="69ADECCA" w14:textId="77777777" w:rsidR="009F084C" w:rsidRDefault="009F084C" w:rsidP="009F084C"/>
    <w:p w14:paraId="5061E4BD" w14:textId="726C5A63" w:rsidR="009F084C" w:rsidRDefault="0033758F" w:rsidP="004B4D8F">
      <w:pPr>
        <w:pStyle w:val="berschrift2"/>
      </w:pPr>
      <w:bookmarkStart w:id="47" w:name="_Toc15655252"/>
      <w:r>
        <w:t>Ehegesetze</w:t>
      </w:r>
      <w:bookmarkEnd w:id="47"/>
    </w:p>
    <w:p w14:paraId="014E1490" w14:textId="77777777" w:rsidR="0074788F" w:rsidRPr="0074788F" w:rsidRDefault="0074788F" w:rsidP="0074788F">
      <w:pPr>
        <w:rPr>
          <w:b/>
        </w:rPr>
      </w:pPr>
      <w:r w:rsidRPr="0074788F">
        <w:rPr>
          <w:b/>
          <w:lang w:eastAsia="de-DE"/>
        </w:rPr>
        <w:t xml:space="preserve">Übersetze den folgenden lateinischen Text in die Unterrichtssprache. Achte darauf, dass die Übersetzung den Inhalt des Originals wiedergibt und sprachlich korrekt formuliert ist. </w:t>
      </w:r>
    </w:p>
    <w:p w14:paraId="2B777636" w14:textId="6EC03F20" w:rsidR="0074788F" w:rsidRPr="00810856" w:rsidRDefault="0074788F" w:rsidP="0074788F">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810856">
        <w:rPr>
          <w:rFonts w:cs="Calibri"/>
          <w:b/>
        </w:rPr>
        <w:t>Einleitung</w:t>
      </w:r>
      <w:r w:rsidRPr="00810856">
        <w:rPr>
          <w:rFonts w:cs="Calibri"/>
        </w:rPr>
        <w:t>:</w:t>
      </w:r>
      <w:r w:rsidR="00A43900">
        <w:rPr>
          <w:rFonts w:cs="Calibri"/>
        </w:rPr>
        <w:t xml:space="preserve"> Obwohl </w:t>
      </w:r>
      <w:r w:rsidR="00324D07">
        <w:rPr>
          <w:rFonts w:cs="Calibri"/>
        </w:rPr>
        <w:t xml:space="preserve">sich </w:t>
      </w:r>
      <w:r w:rsidR="00A43900">
        <w:rPr>
          <w:rFonts w:cs="Calibri"/>
        </w:rPr>
        <w:t>römisch</w:t>
      </w:r>
      <w:r w:rsidR="00324D07">
        <w:rPr>
          <w:rFonts w:cs="Calibri"/>
        </w:rPr>
        <w:t xml:space="preserve">e </w:t>
      </w:r>
      <w:r w:rsidR="00A43900">
        <w:rPr>
          <w:rFonts w:cs="Calibri"/>
        </w:rPr>
        <w:t xml:space="preserve">Frauen durchaus </w:t>
      </w:r>
      <w:r w:rsidR="00324D07">
        <w:rPr>
          <w:rFonts w:cs="Calibri"/>
        </w:rPr>
        <w:t xml:space="preserve">in der Öffentlichkeit aufhalten dürfen, </w:t>
      </w:r>
      <w:r w:rsidR="003C234D">
        <w:rPr>
          <w:rFonts w:cs="Calibri"/>
        </w:rPr>
        <w:t xml:space="preserve">unterstehen sie dennoch strengen Ehegesetzen. </w:t>
      </w:r>
      <w:r w:rsidR="000616ED">
        <w:rPr>
          <w:rFonts w:cs="Calibri"/>
        </w:rPr>
        <w:t xml:space="preserve">Traditionen wurden hochgehalten und der Mann, egal ob Vater oder </w:t>
      </w:r>
      <w:r w:rsidR="005069BC">
        <w:rPr>
          <w:rFonts w:cs="Calibri"/>
        </w:rPr>
        <w:t>Gatte, hatte die Gewalt über die gesamte Familie inne.</w:t>
      </w:r>
    </w:p>
    <w:tbl>
      <w:tblPr>
        <w:tblW w:w="5000" w:type="pct"/>
        <w:tblInd w:w="108" w:type="dxa"/>
        <w:tblLook w:val="00A0" w:firstRow="1" w:lastRow="0" w:firstColumn="1" w:lastColumn="0" w:noHBand="0" w:noVBand="0"/>
      </w:tblPr>
      <w:tblGrid>
        <w:gridCol w:w="447"/>
        <w:gridCol w:w="6136"/>
        <w:gridCol w:w="2489"/>
      </w:tblGrid>
      <w:tr w:rsidR="0074788F" w:rsidRPr="00D233CD" w14:paraId="1E566742" w14:textId="77777777" w:rsidTr="00334F71">
        <w:tc>
          <w:tcPr>
            <w:tcW w:w="246" w:type="pct"/>
          </w:tcPr>
          <w:p w14:paraId="20FEBB4E"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w:t>
            </w:r>
          </w:p>
          <w:p w14:paraId="67645B77"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2</w:t>
            </w:r>
          </w:p>
          <w:p w14:paraId="1015C84D"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3</w:t>
            </w:r>
          </w:p>
          <w:p w14:paraId="2EB1E886"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4</w:t>
            </w:r>
          </w:p>
          <w:p w14:paraId="7A321925"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5</w:t>
            </w:r>
          </w:p>
          <w:p w14:paraId="6EFB90AE"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6</w:t>
            </w:r>
          </w:p>
          <w:p w14:paraId="43EA674F"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7</w:t>
            </w:r>
          </w:p>
          <w:p w14:paraId="128A2488"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8</w:t>
            </w:r>
          </w:p>
          <w:p w14:paraId="58A83F49"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9</w:t>
            </w:r>
          </w:p>
          <w:p w14:paraId="4990B11B"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10</w:t>
            </w:r>
          </w:p>
          <w:p w14:paraId="4EE72DA0"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11</w:t>
            </w:r>
          </w:p>
          <w:p w14:paraId="15CE44A5"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12</w:t>
            </w:r>
          </w:p>
          <w:p w14:paraId="252C288A"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13</w:t>
            </w:r>
          </w:p>
          <w:p w14:paraId="2A1BEB42"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lastRenderedPageBreak/>
              <w:t>14</w:t>
            </w:r>
          </w:p>
          <w:p w14:paraId="0C1D1481"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15</w:t>
            </w:r>
          </w:p>
          <w:p w14:paraId="52A83DF4"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16</w:t>
            </w:r>
          </w:p>
          <w:p w14:paraId="1B5D901C"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17</w:t>
            </w:r>
          </w:p>
          <w:p w14:paraId="6F6E4D2C" w14:textId="77777777"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18</w:t>
            </w:r>
          </w:p>
          <w:p w14:paraId="28AA5796" w14:textId="0E08E6C6" w:rsidR="0074788F" w:rsidRPr="0084573B" w:rsidRDefault="0074788F" w:rsidP="00334F71">
            <w:pPr>
              <w:spacing w:after="0" w:line="600" w:lineRule="auto"/>
              <w:rPr>
                <w:rFonts w:ascii="Times New Roman" w:hAnsi="Times New Roman"/>
                <w:szCs w:val="24"/>
                <w:lang w:val="de-AT"/>
              </w:rPr>
            </w:pPr>
            <w:r w:rsidRPr="0084573B">
              <w:rPr>
                <w:rFonts w:ascii="Times New Roman" w:hAnsi="Times New Roman"/>
                <w:szCs w:val="24"/>
                <w:lang w:val="de-AT"/>
              </w:rPr>
              <w:t>19</w:t>
            </w:r>
          </w:p>
        </w:tc>
        <w:tc>
          <w:tcPr>
            <w:tcW w:w="3382" w:type="pct"/>
          </w:tcPr>
          <w:p w14:paraId="29EEEEF5" w14:textId="28CD78F6" w:rsidR="0074788F" w:rsidRPr="0084573B" w:rsidRDefault="0074788F" w:rsidP="00334F71">
            <w:pPr>
              <w:spacing w:line="600" w:lineRule="auto"/>
              <w:rPr>
                <w:rFonts w:ascii="Times New Roman" w:hAnsi="Times New Roman"/>
                <w:szCs w:val="24"/>
                <w:lang w:val="en-US"/>
              </w:rPr>
            </w:pPr>
            <w:r w:rsidRPr="0084573B">
              <w:rPr>
                <w:rFonts w:ascii="Times New Roman" w:hAnsi="Times New Roman"/>
                <w:szCs w:val="24"/>
                <w:lang w:val="en-US"/>
              </w:rPr>
              <w:lastRenderedPageBreak/>
              <w:t xml:space="preserve">Sed in </w:t>
            </w:r>
            <w:proofErr w:type="spellStart"/>
            <w:r w:rsidRPr="0084573B">
              <w:rPr>
                <w:rFonts w:ascii="Times New Roman" w:hAnsi="Times New Roman"/>
                <w:szCs w:val="24"/>
                <w:lang w:val="en-US"/>
              </w:rPr>
              <w:t>potestate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quidem</w:t>
            </w:r>
            <w:proofErr w:type="spellEnd"/>
            <w:r w:rsidRPr="0084573B">
              <w:rPr>
                <w:rFonts w:ascii="Times New Roman" w:hAnsi="Times New Roman"/>
                <w:szCs w:val="24"/>
                <w:lang w:val="en-US"/>
              </w:rPr>
              <w:t xml:space="preserve"> et </w:t>
            </w:r>
            <w:proofErr w:type="spellStart"/>
            <w:r w:rsidRPr="0084573B">
              <w:rPr>
                <w:rFonts w:ascii="Times New Roman" w:hAnsi="Times New Roman"/>
                <w:szCs w:val="24"/>
                <w:lang w:val="en-US"/>
              </w:rPr>
              <w:t>masculi</w:t>
            </w:r>
            <w:proofErr w:type="spellEnd"/>
            <w:r w:rsidRPr="0084573B">
              <w:rPr>
                <w:rFonts w:ascii="Times New Roman" w:hAnsi="Times New Roman"/>
                <w:szCs w:val="24"/>
                <w:lang w:val="en-US"/>
              </w:rPr>
              <w:t xml:space="preserve"> et </w:t>
            </w:r>
            <w:proofErr w:type="spellStart"/>
            <w:r w:rsidRPr="0084573B">
              <w:rPr>
                <w:rFonts w:ascii="Times New Roman" w:hAnsi="Times New Roman"/>
                <w:szCs w:val="24"/>
                <w:lang w:val="en-US"/>
              </w:rPr>
              <w:t>feminae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esse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solent</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autem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feminae</w:t>
            </w:r>
            <w:proofErr w:type="spellEnd"/>
            <w:r w:rsidRPr="0084573B">
              <w:rPr>
                <w:rFonts w:ascii="Times New Roman" w:hAnsi="Times New Roman"/>
                <w:szCs w:val="24"/>
                <w:lang w:val="en-US"/>
              </w:rPr>
              <w:t xml:space="preserve"> tantum conveniunt</w:t>
            </w:r>
            <w:r w:rsidRPr="0084573B">
              <w:rPr>
                <w:rFonts w:ascii="Times New Roman" w:hAnsi="Times New Roman"/>
                <w:szCs w:val="24"/>
                <w:vertAlign w:val="superscript"/>
                <w:lang w:val="en-US"/>
              </w:rPr>
              <w:t>1</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Olim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itaque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tribus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modis</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conveniebant</w:t>
            </w:r>
            <w:proofErr w:type="spellEnd"/>
            <w:r w:rsidRPr="0084573B">
              <w:rPr>
                <w:rFonts w:ascii="Times New Roman" w:hAnsi="Times New Roman"/>
                <w:szCs w:val="24"/>
                <w:lang w:val="en-US"/>
              </w:rPr>
              <w:t>: usu</w:t>
            </w:r>
            <w:r w:rsidRPr="0084573B">
              <w:rPr>
                <w:rFonts w:ascii="Times New Roman" w:hAnsi="Times New Roman"/>
                <w:szCs w:val="24"/>
                <w:vertAlign w:val="superscript"/>
                <w:lang w:val="en-US"/>
              </w:rPr>
              <w:t>2</w:t>
            </w:r>
            <w:r w:rsidRPr="0084573B">
              <w:rPr>
                <w:rFonts w:ascii="Times New Roman" w:hAnsi="Times New Roman"/>
                <w:szCs w:val="24"/>
                <w:lang w:val="en-US"/>
              </w:rPr>
              <w:t>, farreo</w:t>
            </w:r>
            <w:r w:rsidRPr="0084573B">
              <w:rPr>
                <w:rFonts w:ascii="Times New Roman" w:hAnsi="Times New Roman"/>
                <w:szCs w:val="24"/>
                <w:vertAlign w:val="superscript"/>
                <w:lang w:val="en-US"/>
              </w:rPr>
              <w:t>3</w:t>
            </w:r>
            <w:r w:rsidRPr="0084573B">
              <w:rPr>
                <w:rFonts w:ascii="Times New Roman" w:hAnsi="Times New Roman"/>
                <w:szCs w:val="24"/>
                <w:lang w:val="en-US"/>
              </w:rPr>
              <w:t>, coemptione</w:t>
            </w:r>
            <w:r w:rsidRPr="0084573B">
              <w:rPr>
                <w:rFonts w:ascii="Times New Roman" w:hAnsi="Times New Roman"/>
                <w:szCs w:val="24"/>
                <w:vertAlign w:val="superscript"/>
                <w:lang w:val="en-US"/>
              </w:rPr>
              <w:t>4</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Usu</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conveniebat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quae</w:t>
            </w:r>
            <w:proofErr w:type="spellEnd"/>
            <w:r w:rsidRPr="0084573B">
              <w:rPr>
                <w:rFonts w:ascii="Times New Roman" w:hAnsi="Times New Roman"/>
                <w:szCs w:val="24"/>
                <w:lang w:val="en-US"/>
              </w:rPr>
              <w:t xml:space="preserve"> anno continuo </w:t>
            </w:r>
            <w:proofErr w:type="spellStart"/>
            <w:r w:rsidRPr="0084573B">
              <w:rPr>
                <w:rFonts w:ascii="Times New Roman" w:hAnsi="Times New Roman"/>
                <w:szCs w:val="24"/>
                <w:lang w:val="en-US"/>
              </w:rPr>
              <w:t>nupta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perseverabat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quia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enim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velut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annua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possessione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usucapiebatur</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familiam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viri</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transibat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filiaeque</w:t>
            </w:r>
            <w:proofErr w:type="spellEnd"/>
            <w:r w:rsidRPr="0084573B">
              <w:rPr>
                <w:rFonts w:ascii="Times New Roman" w:hAnsi="Times New Roman"/>
                <w:szCs w:val="24"/>
                <w:lang w:val="en-US"/>
              </w:rPr>
              <w:t xml:space="preserve"> locum </w:t>
            </w:r>
            <w:proofErr w:type="spellStart"/>
            <w:r w:rsidRPr="0084573B">
              <w:rPr>
                <w:rFonts w:ascii="Times New Roman" w:hAnsi="Times New Roman"/>
                <w:szCs w:val="24"/>
                <w:lang w:val="en-US"/>
              </w:rPr>
              <w:t>optinebat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Itaque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lege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duodecim</w:t>
            </w:r>
            <w:proofErr w:type="spellEnd"/>
            <w:r w:rsidRPr="0084573B">
              <w:rPr>
                <w:rFonts w:ascii="Times New Roman" w:hAnsi="Times New Roman"/>
                <w:szCs w:val="24"/>
                <w:lang w:val="en-US"/>
              </w:rPr>
              <w:t xml:space="preserve"> tabularum</w:t>
            </w:r>
            <w:r w:rsidRPr="0084573B">
              <w:rPr>
                <w:rFonts w:ascii="Times New Roman" w:hAnsi="Times New Roman"/>
                <w:szCs w:val="24"/>
                <w:vertAlign w:val="superscript"/>
                <w:lang w:val="en-US"/>
              </w:rPr>
              <w:t>5</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cautum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est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ut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si</w:t>
            </w:r>
            <w:proofErr w:type="spellEnd"/>
            <w:r w:rsidRPr="0084573B">
              <w:rPr>
                <w:rFonts w:ascii="Times New Roman" w:hAnsi="Times New Roman"/>
                <w:szCs w:val="24"/>
                <w:lang w:val="en-US"/>
              </w:rPr>
              <w:t xml:space="preserve"> qua </w:t>
            </w:r>
            <w:proofErr w:type="spellStart"/>
            <w:r w:rsidRPr="0084573B">
              <w:rPr>
                <w:rFonts w:ascii="Times New Roman" w:hAnsi="Times New Roman"/>
                <w:szCs w:val="24"/>
                <w:lang w:val="en-US"/>
              </w:rPr>
              <w:t>nollet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eo</w:t>
            </w:r>
            <w:proofErr w:type="spellEnd"/>
            <w:r w:rsidRPr="0084573B">
              <w:rPr>
                <w:rFonts w:ascii="Times New Roman" w:hAnsi="Times New Roman"/>
                <w:szCs w:val="24"/>
                <w:lang w:val="en-US"/>
              </w:rPr>
              <w:t xml:space="preserve"> modo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mariti</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convenire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quotannis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trinoctio</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abesset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atque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eo</w:t>
            </w:r>
            <w:proofErr w:type="spellEnd"/>
            <w:r w:rsidRPr="0084573B">
              <w:rPr>
                <w:rFonts w:ascii="Times New Roman" w:hAnsi="Times New Roman"/>
                <w:szCs w:val="24"/>
                <w:lang w:val="en-US"/>
              </w:rPr>
              <w:t xml:space="preserve"> modo </w:t>
            </w:r>
            <w:proofErr w:type="spellStart"/>
            <w:r w:rsidRPr="0084573B">
              <w:rPr>
                <w:rFonts w:ascii="Times New Roman" w:hAnsi="Times New Roman"/>
                <w:szCs w:val="24"/>
                <w:lang w:val="en-US"/>
              </w:rPr>
              <w:t>cuiusque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anni</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usum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interrumperet</w:t>
            </w:r>
            <w:proofErr w:type="spellEnd"/>
            <w:r w:rsidRPr="0084573B">
              <w:rPr>
                <w:rFonts w:ascii="Times New Roman" w:hAnsi="Times New Roman"/>
                <w:szCs w:val="24"/>
                <w:lang w:val="en-US"/>
              </w:rPr>
              <w:t xml:space="preserve">. Sed hoc </w:t>
            </w:r>
            <w:proofErr w:type="spellStart"/>
            <w:r w:rsidRPr="0084573B">
              <w:rPr>
                <w:rFonts w:ascii="Times New Roman" w:hAnsi="Times New Roman"/>
                <w:szCs w:val="24"/>
                <w:lang w:val="en-US"/>
              </w:rPr>
              <w:t>totum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partim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legibus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sublatum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est</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partim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ipsa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desuetudine</w:t>
            </w:r>
            <w:proofErr w:type="spellEnd"/>
            <w:r w:rsidRPr="0084573B">
              <w:rPr>
                <w:rFonts w:ascii="Times New Roman" w:hAnsi="Times New Roman"/>
                <w:szCs w:val="24"/>
                <w:lang w:val="en-US"/>
              </w:rPr>
              <w:t xml:space="preserve"> obliteratum</w:t>
            </w:r>
            <w:r w:rsidRPr="0084573B">
              <w:rPr>
                <w:rFonts w:ascii="Times New Roman" w:hAnsi="Times New Roman"/>
                <w:szCs w:val="24"/>
                <w:vertAlign w:val="superscript"/>
                <w:lang w:val="en-US"/>
              </w:rPr>
              <w:t>6</w:t>
            </w:r>
            <w:r w:rsidRPr="0084573B">
              <w:rPr>
                <w:rFonts w:ascii="Times New Roman" w:hAnsi="Times New Roman"/>
                <w:szCs w:val="24"/>
                <w:lang w:val="en-US"/>
              </w:rPr>
              <w:t xml:space="preserve"> est. </w:t>
            </w:r>
            <w:proofErr w:type="spellStart"/>
            <w:r w:rsidRPr="0084573B">
              <w:rPr>
                <w:rFonts w:ascii="Times New Roman" w:hAnsi="Times New Roman"/>
                <w:szCs w:val="24"/>
                <w:lang w:val="en-US"/>
              </w:rPr>
              <w:t>Farreo</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conveniunt</w:t>
            </w:r>
            <w:proofErr w:type="spellEnd"/>
            <w:r w:rsidRPr="0084573B">
              <w:rPr>
                <w:rFonts w:ascii="Times New Roman" w:hAnsi="Times New Roman"/>
                <w:szCs w:val="24"/>
                <w:lang w:val="en-US"/>
              </w:rPr>
              <w:t xml:space="preserve"> per </w:t>
            </w:r>
            <w:proofErr w:type="spellStart"/>
            <w:r w:rsidRPr="0084573B">
              <w:rPr>
                <w:rFonts w:ascii="Times New Roman" w:hAnsi="Times New Roman"/>
                <w:szCs w:val="24"/>
                <w:lang w:val="en-US"/>
              </w:rPr>
              <w:t>quoddam</w:t>
            </w:r>
            <w:proofErr w:type="spellEnd"/>
            <w:r w:rsidRPr="0084573B">
              <w:rPr>
                <w:rFonts w:ascii="Times New Roman" w:hAnsi="Times New Roman"/>
                <w:szCs w:val="24"/>
                <w:lang w:val="en-US"/>
              </w:rPr>
              <w:t xml:space="preserve"> genus </w:t>
            </w:r>
            <w:proofErr w:type="spellStart"/>
            <w:r w:rsidRPr="0084573B">
              <w:rPr>
                <w:rFonts w:ascii="Times New Roman" w:hAnsi="Times New Roman"/>
                <w:szCs w:val="24"/>
                <w:lang w:val="en-US"/>
              </w:rPr>
              <w:t>sacrificii</w:t>
            </w:r>
            <w:proofErr w:type="spellEnd"/>
            <w:r w:rsidRPr="0084573B">
              <w:rPr>
                <w:rFonts w:ascii="Times New Roman" w:hAnsi="Times New Roman"/>
                <w:szCs w:val="24"/>
                <w:lang w:val="en-US"/>
              </w:rPr>
              <w:t xml:space="preserve">, quod </w:t>
            </w:r>
            <w:proofErr w:type="spellStart"/>
            <w:r w:rsidRPr="0084573B">
              <w:rPr>
                <w:rFonts w:ascii="Times New Roman" w:hAnsi="Times New Roman"/>
                <w:szCs w:val="24"/>
                <w:lang w:val="en-US"/>
              </w:rPr>
              <w:t>Iovi</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Farreo</w:t>
            </w:r>
            <w:r w:rsidRPr="0084573B">
              <w:rPr>
                <w:rFonts w:ascii="Times New Roman" w:hAnsi="Times New Roman"/>
                <w:szCs w:val="24"/>
                <w:vertAlign w:val="superscript"/>
                <w:lang w:val="en-US"/>
              </w:rPr>
              <w:t>a</w:t>
            </w:r>
            <w:proofErr w:type="spellEnd"/>
            <w:r w:rsidRPr="0084573B">
              <w:rPr>
                <w:rFonts w:ascii="Times New Roman" w:hAnsi="Times New Roman"/>
                <w:szCs w:val="24"/>
                <w:lang w:val="en-US"/>
              </w:rPr>
              <w:t xml:space="preserve"> fit; in quo </w:t>
            </w:r>
            <w:proofErr w:type="spellStart"/>
            <w:r w:rsidRPr="0084573B">
              <w:rPr>
                <w:rFonts w:ascii="Times New Roman" w:hAnsi="Times New Roman"/>
                <w:szCs w:val="24"/>
                <w:lang w:val="en-US"/>
              </w:rPr>
              <w:t>farreus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panis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adhibetur</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unde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etiam</w:t>
            </w:r>
            <w:proofErr w:type="spellEnd"/>
            <w:r w:rsidRPr="0084573B">
              <w:rPr>
                <w:rFonts w:ascii="Times New Roman" w:hAnsi="Times New Roman"/>
                <w:szCs w:val="24"/>
                <w:lang w:val="en-US"/>
              </w:rPr>
              <w:t xml:space="preserve"> confarreatio</w:t>
            </w:r>
            <w:r w:rsidRPr="0084573B">
              <w:rPr>
                <w:rFonts w:ascii="Times New Roman" w:hAnsi="Times New Roman"/>
                <w:szCs w:val="24"/>
                <w:vertAlign w:val="superscript"/>
                <w:lang w:val="en-US"/>
              </w:rPr>
              <w:t>7</w:t>
            </w:r>
            <w:r w:rsidRPr="0084573B">
              <w:rPr>
                <w:rFonts w:ascii="Times New Roman" w:hAnsi="Times New Roman"/>
                <w:szCs w:val="24"/>
                <w:lang w:val="en-US"/>
              </w:rPr>
              <w:t xml:space="preserve"> </w:t>
            </w:r>
            <w:proofErr w:type="spellStart"/>
            <w:r w:rsidRPr="0084573B">
              <w:rPr>
                <w:rFonts w:ascii="Times New Roman" w:hAnsi="Times New Roman"/>
                <w:szCs w:val="24"/>
                <w:lang w:val="en-US"/>
              </w:rPr>
              <w:t>dicitur</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complura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praeterea</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huius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iuris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ordinandi</w:t>
            </w:r>
            <w:proofErr w:type="spellEnd"/>
            <w:r w:rsidRPr="0084573B">
              <w:rPr>
                <w:rFonts w:ascii="Times New Roman" w:hAnsi="Times New Roman"/>
                <w:szCs w:val="24"/>
                <w:lang w:val="en-US"/>
              </w:rPr>
              <w:t xml:space="preserve"> gratia cum </w:t>
            </w:r>
            <w:proofErr w:type="spellStart"/>
            <w:r w:rsidRPr="0084573B">
              <w:rPr>
                <w:rFonts w:ascii="Times New Roman" w:hAnsi="Times New Roman"/>
                <w:szCs w:val="24"/>
                <w:lang w:val="en-US"/>
              </w:rPr>
              <w:t>certis</w:t>
            </w:r>
            <w:proofErr w:type="spellEnd"/>
            <w:r w:rsidRPr="0084573B">
              <w:rPr>
                <w:rFonts w:ascii="Times New Roman" w:hAnsi="Times New Roman"/>
                <w:szCs w:val="24"/>
                <w:lang w:val="en-US"/>
              </w:rPr>
              <w:t xml:space="preserve"> et </w:t>
            </w:r>
            <w:proofErr w:type="spellStart"/>
            <w:r w:rsidRPr="0084573B">
              <w:rPr>
                <w:rFonts w:ascii="Times New Roman" w:hAnsi="Times New Roman"/>
                <w:szCs w:val="24"/>
                <w:lang w:val="en-US"/>
              </w:rPr>
              <w:lastRenderedPageBreak/>
              <w:t>sollemnibus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verbis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praesentibus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decem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testibus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aguntur</w:t>
            </w:r>
            <w:proofErr w:type="spellEnd"/>
            <w:r w:rsidRPr="0084573B">
              <w:rPr>
                <w:rFonts w:ascii="Times New Roman" w:hAnsi="Times New Roman"/>
                <w:szCs w:val="24"/>
                <w:lang w:val="en-US"/>
              </w:rPr>
              <w:t xml:space="preserve"> et </w:t>
            </w:r>
            <w:proofErr w:type="spellStart"/>
            <w:r w:rsidRPr="0084573B">
              <w:rPr>
                <w:rFonts w:ascii="Times New Roman" w:hAnsi="Times New Roman"/>
                <w:szCs w:val="24"/>
                <w:lang w:val="en-US"/>
              </w:rPr>
              <w:t>fiunt</w:t>
            </w:r>
            <w:proofErr w:type="spellEnd"/>
            <w:r w:rsidRPr="0084573B">
              <w:rPr>
                <w:rFonts w:ascii="Times New Roman" w:hAnsi="Times New Roman"/>
                <w:szCs w:val="24"/>
                <w:lang w:val="en-US"/>
              </w:rPr>
              <w:t xml:space="preserve">. Quod </w:t>
            </w:r>
            <w:proofErr w:type="spellStart"/>
            <w:r w:rsidRPr="0084573B">
              <w:rPr>
                <w:rFonts w:ascii="Times New Roman" w:hAnsi="Times New Roman"/>
                <w:szCs w:val="24"/>
                <w:lang w:val="en-US"/>
              </w:rPr>
              <w:t>ius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etiam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nostris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temporibus</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usu</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est</w:t>
            </w:r>
            <w:proofErr w:type="spellEnd"/>
            <w:r w:rsidRPr="0084573B">
              <w:rPr>
                <w:rFonts w:ascii="Times New Roman" w:hAnsi="Times New Roman"/>
                <w:szCs w:val="24"/>
                <w:lang w:val="en-US"/>
              </w:rPr>
              <w:t xml:space="preserve">: […]. </w:t>
            </w:r>
            <w:proofErr w:type="spellStart"/>
            <w:r w:rsidRPr="0084573B">
              <w:rPr>
                <w:rFonts w:ascii="Times New Roman" w:hAnsi="Times New Roman"/>
                <w:szCs w:val="24"/>
                <w:lang w:val="en-US"/>
              </w:rPr>
              <w:t>Coemptione</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vero</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conveniunt</w:t>
            </w:r>
            <w:proofErr w:type="spellEnd"/>
            <w:r w:rsidRPr="0084573B">
              <w:rPr>
                <w:rFonts w:ascii="Times New Roman" w:hAnsi="Times New Roman"/>
                <w:szCs w:val="24"/>
                <w:lang w:val="en-US"/>
              </w:rPr>
              <w:t xml:space="preserve"> per mancipationem</w:t>
            </w:r>
            <w:r w:rsidRPr="0084573B">
              <w:rPr>
                <w:rFonts w:ascii="Times New Roman" w:hAnsi="Times New Roman"/>
                <w:szCs w:val="24"/>
                <w:vertAlign w:val="superscript"/>
                <w:lang w:val="en-US"/>
              </w:rPr>
              <w:t>8</w:t>
            </w:r>
            <w:r w:rsidRPr="0084573B">
              <w:rPr>
                <w:rFonts w:ascii="Times New Roman" w:hAnsi="Times New Roman"/>
                <w:szCs w:val="24"/>
                <w:lang w:val="en-US"/>
              </w:rPr>
              <w:t xml:space="preserve">, id </w:t>
            </w:r>
            <w:proofErr w:type="spellStart"/>
            <w:r w:rsidRPr="0084573B">
              <w:rPr>
                <w:rFonts w:ascii="Times New Roman" w:hAnsi="Times New Roman"/>
                <w:szCs w:val="24"/>
                <w:lang w:val="en-US"/>
              </w:rPr>
              <w:t>est</w:t>
            </w:r>
            <w:proofErr w:type="spellEnd"/>
            <w:r w:rsidRPr="0084573B">
              <w:rPr>
                <w:rFonts w:ascii="Times New Roman" w:hAnsi="Times New Roman"/>
                <w:szCs w:val="24"/>
                <w:lang w:val="en-US"/>
              </w:rPr>
              <w:t xml:space="preserve"> per </w:t>
            </w:r>
            <w:proofErr w:type="spellStart"/>
            <w:r w:rsidRPr="0084573B">
              <w:rPr>
                <w:rFonts w:ascii="Times New Roman" w:hAnsi="Times New Roman"/>
                <w:szCs w:val="24"/>
                <w:lang w:val="en-US"/>
              </w:rPr>
              <w:t>quandam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imaginariam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venditionem</w:t>
            </w:r>
            <w:proofErr w:type="spellEnd"/>
            <w:r w:rsidRPr="0084573B">
              <w:rPr>
                <w:rFonts w:ascii="Times New Roman" w:hAnsi="Times New Roman"/>
                <w:szCs w:val="24"/>
                <w:lang w:val="en-US"/>
              </w:rPr>
              <w:t xml:space="preserve">: Nam </w:t>
            </w:r>
            <w:proofErr w:type="spellStart"/>
            <w:r w:rsidRPr="0084573B">
              <w:rPr>
                <w:rFonts w:ascii="Times New Roman" w:hAnsi="Times New Roman"/>
                <w:szCs w:val="24"/>
                <w:lang w:val="en-US"/>
              </w:rPr>
              <w:t>adhibitis</w:t>
            </w:r>
            <w:proofErr w:type="spellEnd"/>
            <w:r w:rsidRPr="0084573B">
              <w:rPr>
                <w:rFonts w:ascii="Times New Roman" w:hAnsi="Times New Roman"/>
                <w:szCs w:val="24"/>
                <w:lang w:val="en-US"/>
              </w:rPr>
              <w:t xml:space="preserve"> non minus </w:t>
            </w:r>
            <w:proofErr w:type="spellStart"/>
            <w:r w:rsidRPr="0084573B">
              <w:rPr>
                <w:rFonts w:ascii="Times New Roman" w:hAnsi="Times New Roman"/>
                <w:szCs w:val="24"/>
                <w:lang w:val="en-US"/>
              </w:rPr>
              <w:t>quam</w:t>
            </w:r>
            <w:proofErr w:type="spellEnd"/>
            <w:r w:rsidRPr="0084573B">
              <w:rPr>
                <w:rFonts w:ascii="Times New Roman" w:hAnsi="Times New Roman"/>
                <w:szCs w:val="24"/>
                <w:lang w:val="en-US"/>
              </w:rPr>
              <w:t xml:space="preserve"> V </w:t>
            </w:r>
            <w:proofErr w:type="spellStart"/>
            <w:r w:rsidRPr="0084573B">
              <w:rPr>
                <w:rFonts w:ascii="Times New Roman" w:hAnsi="Times New Roman"/>
                <w:szCs w:val="24"/>
                <w:lang w:val="en-US"/>
              </w:rPr>
              <w:t>testibus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civibus</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Romanis</w:t>
            </w:r>
            <w:proofErr w:type="spellEnd"/>
            <w:r w:rsidRPr="0084573B">
              <w:rPr>
                <w:rFonts w:ascii="Times New Roman" w:hAnsi="Times New Roman"/>
                <w:szCs w:val="24"/>
                <w:lang w:val="en-US"/>
              </w:rPr>
              <w:t xml:space="preserve"> puberibus</w:t>
            </w:r>
            <w:r w:rsidRPr="0084573B">
              <w:rPr>
                <w:rFonts w:ascii="Times New Roman" w:hAnsi="Times New Roman"/>
                <w:szCs w:val="24"/>
                <w:vertAlign w:val="superscript"/>
                <w:lang w:val="en-US"/>
              </w:rPr>
              <w:t>9</w:t>
            </w:r>
            <w:r w:rsidRPr="0084573B">
              <w:rPr>
                <w:rFonts w:ascii="Times New Roman" w:hAnsi="Times New Roman"/>
                <w:szCs w:val="24"/>
                <w:lang w:val="en-US"/>
              </w:rPr>
              <w:t>, item libripende</w:t>
            </w:r>
            <w:r w:rsidRPr="0084573B">
              <w:rPr>
                <w:rFonts w:ascii="Times New Roman" w:hAnsi="Times New Roman"/>
                <w:szCs w:val="24"/>
                <w:vertAlign w:val="superscript"/>
                <w:lang w:val="en-US"/>
              </w:rPr>
              <w:t>10</w:t>
            </w:r>
            <w:r w:rsidRPr="0084573B">
              <w:rPr>
                <w:rFonts w:ascii="Times New Roman" w:hAnsi="Times New Roman"/>
                <w:szCs w:val="24"/>
                <w:lang w:val="en-US"/>
              </w:rPr>
              <w:t xml:space="preserve">, emit </w:t>
            </w:r>
            <w:proofErr w:type="spellStart"/>
            <w:r w:rsidRPr="0084573B">
              <w:rPr>
                <w:rFonts w:ascii="Times New Roman" w:hAnsi="Times New Roman"/>
                <w:szCs w:val="24"/>
                <w:lang w:val="en-US"/>
              </w:rPr>
              <w:t>vir</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mulierem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cuius</w:t>
            </w:r>
            <w:proofErr w:type="spellEnd"/>
            <w:r w:rsidRPr="0084573B">
              <w:rPr>
                <w:rFonts w:ascii="Times New Roman" w:hAnsi="Times New Roman"/>
                <w:szCs w:val="24"/>
                <w:lang w:val="en-US"/>
              </w:rPr>
              <w:t xml:space="preserve"> in </w:t>
            </w:r>
            <w:proofErr w:type="spellStart"/>
            <w:r w:rsidRPr="0084573B">
              <w:rPr>
                <w:rFonts w:ascii="Times New Roman" w:hAnsi="Times New Roman"/>
                <w:szCs w:val="24"/>
                <w:lang w:val="en-US"/>
              </w:rPr>
              <w:t>manum</w:t>
            </w:r>
            <w:proofErr w:type="spellEnd"/>
            <w:r w:rsidRPr="0084573B">
              <w:rPr>
                <w:rFonts w:ascii="Times New Roman" w:hAnsi="Times New Roman"/>
                <w:szCs w:val="24"/>
                <w:lang w:val="en-US"/>
              </w:rPr>
              <w:t xml:space="preserve"> </w:t>
            </w:r>
            <w:proofErr w:type="spellStart"/>
            <w:r w:rsidRPr="0084573B">
              <w:rPr>
                <w:rFonts w:ascii="Times New Roman" w:hAnsi="Times New Roman"/>
                <w:szCs w:val="24"/>
                <w:lang w:val="en-US"/>
              </w:rPr>
              <w:t>convenit</w:t>
            </w:r>
            <w:proofErr w:type="spellEnd"/>
            <w:r w:rsidRPr="0084573B">
              <w:rPr>
                <w:rFonts w:ascii="Times New Roman" w:hAnsi="Times New Roman"/>
                <w:szCs w:val="24"/>
                <w:lang w:val="en-US"/>
              </w:rPr>
              <w:t>.</w:t>
            </w:r>
          </w:p>
        </w:tc>
        <w:tc>
          <w:tcPr>
            <w:tcW w:w="1372" w:type="pct"/>
          </w:tcPr>
          <w:p w14:paraId="4E520232" w14:textId="77777777" w:rsidR="0074788F" w:rsidRDefault="0074788F" w:rsidP="0074788F">
            <w:pPr>
              <w:spacing w:after="0"/>
              <w:ind w:left="176" w:hanging="176"/>
              <w:jc w:val="left"/>
              <w:rPr>
                <w:rFonts w:ascii="Times New Roman" w:hAnsi="Times New Roman"/>
                <w:sz w:val="20"/>
              </w:rPr>
            </w:pPr>
            <w:r w:rsidRPr="00023E62">
              <w:rPr>
                <w:rFonts w:ascii="Times New Roman" w:hAnsi="Times New Roman"/>
                <w:sz w:val="20"/>
              </w:rPr>
              <w:lastRenderedPageBreak/>
              <w:t xml:space="preserve">1 in manum </w:t>
            </w:r>
            <w:proofErr w:type="spellStart"/>
            <w:r w:rsidRPr="00023E62">
              <w:rPr>
                <w:rFonts w:ascii="Times New Roman" w:hAnsi="Times New Roman"/>
                <w:sz w:val="20"/>
              </w:rPr>
              <w:t>convenire</w:t>
            </w:r>
            <w:proofErr w:type="spellEnd"/>
            <w:r w:rsidRPr="00023E62">
              <w:rPr>
                <w:rFonts w:ascii="Times New Roman" w:hAnsi="Times New Roman"/>
                <w:sz w:val="20"/>
              </w:rPr>
              <w:t>: (durch Heirat) in die</w:t>
            </w:r>
            <w:r>
              <w:rPr>
                <w:rFonts w:ascii="Times New Roman" w:hAnsi="Times New Roman"/>
                <w:sz w:val="20"/>
              </w:rPr>
              <w:t xml:space="preserve"> Gewalt des Mannes kommen</w:t>
            </w:r>
          </w:p>
          <w:p w14:paraId="3B2B2629" w14:textId="2047F844"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usus</w:t>
            </w:r>
            <w:proofErr w:type="spellEnd"/>
            <w:r>
              <w:rPr>
                <w:rFonts w:ascii="Times New Roman" w:hAnsi="Times New Roman"/>
                <w:sz w:val="20"/>
              </w:rPr>
              <w:t>, -</w:t>
            </w:r>
            <w:proofErr w:type="spellStart"/>
            <w:r>
              <w:rPr>
                <w:rFonts w:ascii="Times New Roman" w:hAnsi="Times New Roman"/>
                <w:sz w:val="20"/>
              </w:rPr>
              <w:t>us</w:t>
            </w:r>
            <w:proofErr w:type="spellEnd"/>
            <w:r>
              <w:rPr>
                <w:rFonts w:ascii="Times New Roman" w:hAnsi="Times New Roman"/>
                <w:sz w:val="20"/>
              </w:rPr>
              <w:t xml:space="preserve"> m.: Gewohnheitsre</w:t>
            </w:r>
            <w:del w:id="48" w:author="Gaukeley" w:date="2019-09-02T08:08:00Z">
              <w:r w:rsidDel="00D222E2">
                <w:rPr>
                  <w:rFonts w:ascii="Times New Roman" w:hAnsi="Times New Roman"/>
                  <w:sz w:val="20"/>
                </w:rPr>
                <w:delText>i</w:delText>
              </w:r>
            </w:del>
            <w:r>
              <w:rPr>
                <w:rFonts w:ascii="Times New Roman" w:hAnsi="Times New Roman"/>
                <w:sz w:val="20"/>
              </w:rPr>
              <w:t>cht</w:t>
            </w:r>
          </w:p>
          <w:p w14:paraId="0163BF40" w14:textId="77777777"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farreum</w:t>
            </w:r>
            <w:proofErr w:type="spellEnd"/>
            <w:r>
              <w:rPr>
                <w:rFonts w:ascii="Times New Roman" w:hAnsi="Times New Roman"/>
                <w:sz w:val="20"/>
              </w:rPr>
              <w:t xml:space="preserve">, -i n.: </w:t>
            </w:r>
            <w:proofErr w:type="spellStart"/>
            <w:r>
              <w:rPr>
                <w:rFonts w:ascii="Times New Roman" w:hAnsi="Times New Roman"/>
                <w:sz w:val="20"/>
              </w:rPr>
              <w:t>Speltkuchen</w:t>
            </w:r>
            <w:proofErr w:type="spellEnd"/>
          </w:p>
          <w:p w14:paraId="6AACB13F" w14:textId="77777777"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coemptio</w:t>
            </w:r>
            <w:proofErr w:type="spellEnd"/>
            <w:r>
              <w:rPr>
                <w:rFonts w:ascii="Times New Roman" w:hAnsi="Times New Roman"/>
                <w:sz w:val="20"/>
              </w:rPr>
              <w:t>, -</w:t>
            </w:r>
            <w:proofErr w:type="spellStart"/>
            <w:r>
              <w:rPr>
                <w:rFonts w:ascii="Times New Roman" w:hAnsi="Times New Roman"/>
                <w:sz w:val="20"/>
              </w:rPr>
              <w:t>onis</w:t>
            </w:r>
            <w:proofErr w:type="spellEnd"/>
            <w:r>
              <w:rPr>
                <w:rFonts w:ascii="Times New Roman" w:hAnsi="Times New Roman"/>
                <w:sz w:val="20"/>
              </w:rPr>
              <w:t xml:space="preserve"> f.: Kauf</w:t>
            </w:r>
          </w:p>
          <w:p w14:paraId="7E18A429" w14:textId="77777777"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lex</w:t>
            </w:r>
            <w:proofErr w:type="spellEnd"/>
            <w:r>
              <w:rPr>
                <w:rFonts w:ascii="Times New Roman" w:hAnsi="Times New Roman"/>
                <w:sz w:val="20"/>
              </w:rPr>
              <w:t xml:space="preserve">, </w:t>
            </w:r>
            <w:proofErr w:type="spellStart"/>
            <w:r>
              <w:rPr>
                <w:rFonts w:ascii="Times New Roman" w:hAnsi="Times New Roman"/>
                <w:sz w:val="20"/>
              </w:rPr>
              <w:t>legis</w:t>
            </w:r>
            <w:proofErr w:type="spellEnd"/>
            <w:r>
              <w:rPr>
                <w:rFonts w:ascii="Times New Roman" w:hAnsi="Times New Roman"/>
                <w:sz w:val="20"/>
              </w:rPr>
              <w:t xml:space="preserve"> (f.) </w:t>
            </w:r>
            <w:proofErr w:type="spellStart"/>
            <w:r>
              <w:rPr>
                <w:rFonts w:ascii="Times New Roman" w:hAnsi="Times New Roman"/>
                <w:sz w:val="20"/>
              </w:rPr>
              <w:t>duodecim</w:t>
            </w:r>
            <w:proofErr w:type="spellEnd"/>
            <w:r>
              <w:rPr>
                <w:rFonts w:ascii="Times New Roman" w:hAnsi="Times New Roman"/>
                <w:sz w:val="20"/>
              </w:rPr>
              <w:t xml:space="preserve"> </w:t>
            </w:r>
            <w:proofErr w:type="spellStart"/>
            <w:r>
              <w:rPr>
                <w:rFonts w:ascii="Times New Roman" w:hAnsi="Times New Roman"/>
                <w:sz w:val="20"/>
              </w:rPr>
              <w:t>tabularum</w:t>
            </w:r>
            <w:proofErr w:type="spellEnd"/>
            <w:r>
              <w:rPr>
                <w:rFonts w:ascii="Times New Roman" w:hAnsi="Times New Roman"/>
                <w:sz w:val="20"/>
              </w:rPr>
              <w:t>: Zwölftafelgesetz</w:t>
            </w:r>
          </w:p>
          <w:p w14:paraId="125EC23E" w14:textId="4AFCE9C4"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oblitter</w:t>
            </w:r>
            <w:r w:rsidR="002C3B5E">
              <w:rPr>
                <w:rFonts w:ascii="Times New Roman" w:hAnsi="Times New Roman"/>
                <w:sz w:val="20"/>
              </w:rPr>
              <w:t>o</w:t>
            </w:r>
            <w:proofErr w:type="spellEnd"/>
            <w:r>
              <w:rPr>
                <w:rFonts w:ascii="Times New Roman" w:hAnsi="Times New Roman"/>
                <w:sz w:val="20"/>
              </w:rPr>
              <w:t xml:space="preserve"> 1: außer Kraft setzen</w:t>
            </w:r>
          </w:p>
          <w:p w14:paraId="584E760D" w14:textId="77777777" w:rsidR="0074788F" w:rsidRDefault="0074788F" w:rsidP="0074788F">
            <w:pPr>
              <w:spacing w:after="0"/>
              <w:ind w:left="176" w:hanging="176"/>
              <w:jc w:val="left"/>
              <w:rPr>
                <w:rFonts w:ascii="Times New Roman" w:hAnsi="Times New Roman"/>
                <w:sz w:val="20"/>
              </w:rPr>
            </w:pPr>
            <w:r w:rsidRPr="00D233CD">
              <w:rPr>
                <w:rFonts w:ascii="Times New Roman" w:hAnsi="Times New Roman"/>
                <w:sz w:val="20"/>
              </w:rPr>
              <w:t xml:space="preserve">7 </w:t>
            </w:r>
            <w:proofErr w:type="spellStart"/>
            <w:r w:rsidRPr="00D233CD">
              <w:rPr>
                <w:rFonts w:ascii="Times New Roman" w:hAnsi="Times New Roman"/>
                <w:sz w:val="20"/>
              </w:rPr>
              <w:t>confarreatio</w:t>
            </w:r>
            <w:proofErr w:type="spellEnd"/>
            <w:r w:rsidRPr="00D233CD">
              <w:rPr>
                <w:rFonts w:ascii="Times New Roman" w:hAnsi="Times New Roman"/>
                <w:sz w:val="20"/>
              </w:rPr>
              <w:t>, -</w:t>
            </w:r>
            <w:proofErr w:type="spellStart"/>
            <w:r w:rsidRPr="00D233CD">
              <w:rPr>
                <w:rFonts w:ascii="Times New Roman" w:hAnsi="Times New Roman"/>
                <w:sz w:val="20"/>
              </w:rPr>
              <w:t>onis</w:t>
            </w:r>
            <w:proofErr w:type="spellEnd"/>
            <w:r w:rsidRPr="00D233CD">
              <w:rPr>
                <w:rFonts w:ascii="Times New Roman" w:hAnsi="Times New Roman"/>
                <w:sz w:val="20"/>
              </w:rPr>
              <w:t xml:space="preserve"> f.: religiöse Eheschli</w:t>
            </w:r>
            <w:r>
              <w:rPr>
                <w:rFonts w:ascii="Times New Roman" w:hAnsi="Times New Roman"/>
                <w:sz w:val="20"/>
              </w:rPr>
              <w:t xml:space="preserve">eßung (durch Opferung eines </w:t>
            </w:r>
            <w:proofErr w:type="spellStart"/>
            <w:r>
              <w:rPr>
                <w:rFonts w:ascii="Times New Roman" w:hAnsi="Times New Roman"/>
                <w:sz w:val="20"/>
              </w:rPr>
              <w:t>Speltkuchens</w:t>
            </w:r>
            <w:proofErr w:type="spellEnd"/>
            <w:r>
              <w:rPr>
                <w:rFonts w:ascii="Times New Roman" w:hAnsi="Times New Roman"/>
                <w:sz w:val="20"/>
              </w:rPr>
              <w:t>)</w:t>
            </w:r>
          </w:p>
          <w:p w14:paraId="5513AD09" w14:textId="77777777"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mancipatio</w:t>
            </w:r>
            <w:proofErr w:type="spellEnd"/>
            <w:r>
              <w:rPr>
                <w:rFonts w:ascii="Times New Roman" w:hAnsi="Times New Roman"/>
                <w:sz w:val="20"/>
              </w:rPr>
              <w:t>, -</w:t>
            </w:r>
            <w:proofErr w:type="spellStart"/>
            <w:r>
              <w:rPr>
                <w:rFonts w:ascii="Times New Roman" w:hAnsi="Times New Roman"/>
                <w:sz w:val="20"/>
              </w:rPr>
              <w:t>onis</w:t>
            </w:r>
            <w:proofErr w:type="spellEnd"/>
            <w:r>
              <w:rPr>
                <w:rFonts w:ascii="Times New Roman" w:hAnsi="Times New Roman"/>
                <w:sz w:val="20"/>
              </w:rPr>
              <w:t xml:space="preserve"> f.: Eigentumsübertragung</w:t>
            </w:r>
          </w:p>
          <w:p w14:paraId="6EE203B7" w14:textId="77777777" w:rsidR="0074788F" w:rsidRDefault="0074788F" w:rsidP="0074788F">
            <w:pPr>
              <w:spacing w:after="0"/>
              <w:ind w:left="176" w:hanging="176"/>
              <w:jc w:val="left"/>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pubes</w:t>
            </w:r>
            <w:proofErr w:type="spellEnd"/>
            <w:r>
              <w:rPr>
                <w:rFonts w:ascii="Times New Roman" w:hAnsi="Times New Roman"/>
                <w:sz w:val="20"/>
              </w:rPr>
              <w:t>, -eris: erwachsen</w:t>
            </w:r>
          </w:p>
          <w:p w14:paraId="6FB56E53" w14:textId="77777777" w:rsidR="0074788F" w:rsidRPr="00D233CD" w:rsidRDefault="0074788F" w:rsidP="0074788F">
            <w:pPr>
              <w:spacing w:after="0"/>
              <w:ind w:left="176" w:hanging="176"/>
              <w:jc w:val="left"/>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libripens</w:t>
            </w:r>
            <w:proofErr w:type="spellEnd"/>
            <w:r>
              <w:rPr>
                <w:rFonts w:ascii="Times New Roman" w:hAnsi="Times New Roman"/>
                <w:sz w:val="20"/>
              </w:rPr>
              <w:t>, -</w:t>
            </w:r>
            <w:proofErr w:type="spellStart"/>
            <w:r>
              <w:rPr>
                <w:rFonts w:ascii="Times New Roman" w:hAnsi="Times New Roman"/>
                <w:sz w:val="20"/>
              </w:rPr>
              <w:t>pendis</w:t>
            </w:r>
            <w:proofErr w:type="spellEnd"/>
            <w:r>
              <w:rPr>
                <w:rFonts w:ascii="Times New Roman" w:hAnsi="Times New Roman"/>
                <w:sz w:val="20"/>
              </w:rPr>
              <w:t xml:space="preserve"> m.: </w:t>
            </w:r>
            <w:proofErr w:type="spellStart"/>
            <w:r>
              <w:rPr>
                <w:rFonts w:ascii="Times New Roman" w:hAnsi="Times New Roman"/>
                <w:sz w:val="20"/>
              </w:rPr>
              <w:t>Abwäger</w:t>
            </w:r>
            <w:proofErr w:type="spellEnd"/>
          </w:p>
        </w:tc>
      </w:tr>
    </w:tbl>
    <w:p w14:paraId="73C40140" w14:textId="040BFA9C" w:rsidR="0074788F" w:rsidRPr="00CC4E2D" w:rsidRDefault="0074788F" w:rsidP="0074788F">
      <w:pPr>
        <w:spacing w:after="0" w:line="240" w:lineRule="auto"/>
        <w:ind w:left="284" w:hanging="284"/>
        <w:rPr>
          <w:rFonts w:ascii="Times New Roman" w:hAnsi="Times New Roman"/>
          <w:sz w:val="20"/>
        </w:rPr>
      </w:pPr>
      <w:r w:rsidRPr="00CC4E2D">
        <w:rPr>
          <w:rFonts w:ascii="Times New Roman" w:hAnsi="Times New Roman"/>
          <w:sz w:val="20"/>
        </w:rPr>
        <w:t>a</w:t>
      </w:r>
      <w:r w:rsidRPr="00CC4E2D">
        <w:rPr>
          <w:rFonts w:ascii="Times New Roman" w:hAnsi="Times New Roman"/>
          <w:sz w:val="20"/>
        </w:rPr>
        <w:tab/>
      </w:r>
      <w:proofErr w:type="spellStart"/>
      <w:r w:rsidRPr="00CC4E2D">
        <w:rPr>
          <w:rFonts w:ascii="Times New Roman" w:hAnsi="Times New Roman"/>
          <w:sz w:val="20"/>
        </w:rPr>
        <w:t>Iuppiter</w:t>
      </w:r>
      <w:proofErr w:type="spellEnd"/>
      <w:r w:rsidRPr="00CC4E2D">
        <w:rPr>
          <w:rFonts w:ascii="Times New Roman" w:hAnsi="Times New Roman"/>
          <w:sz w:val="20"/>
        </w:rPr>
        <w:t xml:space="preserve"> </w:t>
      </w:r>
      <w:proofErr w:type="spellStart"/>
      <w:r w:rsidRPr="00CC4E2D">
        <w:rPr>
          <w:rFonts w:ascii="Times New Roman" w:hAnsi="Times New Roman"/>
          <w:sz w:val="20"/>
        </w:rPr>
        <w:t>Farreus</w:t>
      </w:r>
      <w:proofErr w:type="spellEnd"/>
      <w:r w:rsidRPr="00CC4E2D">
        <w:rPr>
          <w:rFonts w:ascii="Times New Roman" w:hAnsi="Times New Roman"/>
          <w:sz w:val="20"/>
        </w:rPr>
        <w:t xml:space="preserve">, </w:t>
      </w:r>
      <w:proofErr w:type="spellStart"/>
      <w:r w:rsidRPr="00CC4E2D">
        <w:rPr>
          <w:rFonts w:ascii="Times New Roman" w:hAnsi="Times New Roman"/>
          <w:sz w:val="20"/>
        </w:rPr>
        <w:t>Iovis</w:t>
      </w:r>
      <w:proofErr w:type="spellEnd"/>
      <w:r w:rsidRPr="00CC4E2D">
        <w:rPr>
          <w:rFonts w:ascii="Times New Roman" w:hAnsi="Times New Roman"/>
          <w:sz w:val="20"/>
        </w:rPr>
        <w:t xml:space="preserve"> </w:t>
      </w:r>
      <w:proofErr w:type="spellStart"/>
      <w:r w:rsidRPr="00CC4E2D">
        <w:rPr>
          <w:rFonts w:ascii="Times New Roman" w:hAnsi="Times New Roman"/>
          <w:sz w:val="20"/>
        </w:rPr>
        <w:t>Farrei</w:t>
      </w:r>
      <w:proofErr w:type="spellEnd"/>
      <w:r w:rsidRPr="00CC4E2D">
        <w:rPr>
          <w:rFonts w:ascii="Times New Roman" w:hAnsi="Times New Roman"/>
          <w:sz w:val="20"/>
        </w:rPr>
        <w:t xml:space="preserve"> m.: Jupiter </w:t>
      </w:r>
      <w:proofErr w:type="spellStart"/>
      <w:r w:rsidRPr="00CC4E2D">
        <w:rPr>
          <w:rFonts w:ascii="Times New Roman" w:hAnsi="Times New Roman"/>
          <w:sz w:val="20"/>
        </w:rPr>
        <w:t>Far</w:t>
      </w:r>
      <w:ins w:id="49" w:author="Gaukeley" w:date="2019-09-02T08:09:00Z">
        <w:r w:rsidR="00D222E2">
          <w:rPr>
            <w:rFonts w:ascii="Times New Roman" w:hAnsi="Times New Roman"/>
            <w:sz w:val="20"/>
          </w:rPr>
          <w:t>r</w:t>
        </w:r>
      </w:ins>
      <w:r w:rsidRPr="00CC4E2D">
        <w:rPr>
          <w:rFonts w:ascii="Times New Roman" w:hAnsi="Times New Roman"/>
          <w:sz w:val="20"/>
        </w:rPr>
        <w:t>eus</w:t>
      </w:r>
      <w:proofErr w:type="spellEnd"/>
      <w:r w:rsidRPr="00CC4E2D">
        <w:rPr>
          <w:rFonts w:ascii="Times New Roman" w:hAnsi="Times New Roman"/>
          <w:sz w:val="20"/>
        </w:rPr>
        <w:t>, Schutz</w:t>
      </w:r>
      <w:r>
        <w:rPr>
          <w:rFonts w:ascii="Times New Roman" w:hAnsi="Times New Roman"/>
          <w:sz w:val="20"/>
        </w:rPr>
        <w:t>gott der Ehe</w:t>
      </w:r>
    </w:p>
    <w:p w14:paraId="24AF7FDA" w14:textId="55665251" w:rsidR="0074788F" w:rsidRPr="00A43900" w:rsidRDefault="0074788F" w:rsidP="0022448B">
      <w:pPr>
        <w:jc w:val="right"/>
        <w:rPr>
          <w:lang w:eastAsia="de-DE"/>
        </w:rPr>
      </w:pPr>
      <w:r w:rsidRPr="00CC4E2D">
        <w:rPr>
          <w:lang w:eastAsia="de-DE"/>
        </w:rPr>
        <w:t xml:space="preserve"> </w:t>
      </w:r>
      <w:r w:rsidRPr="00A43900">
        <w:rPr>
          <w:lang w:eastAsia="de-DE"/>
        </w:rPr>
        <w:t xml:space="preserve">(Gaius, </w:t>
      </w:r>
      <w:proofErr w:type="spellStart"/>
      <w:r w:rsidRPr="00A43900">
        <w:rPr>
          <w:lang w:eastAsia="de-DE"/>
        </w:rPr>
        <w:t>Insitutiones</w:t>
      </w:r>
      <w:proofErr w:type="spellEnd"/>
      <w:r w:rsidRPr="00A43900">
        <w:rPr>
          <w:lang w:eastAsia="de-DE"/>
        </w:rPr>
        <w:t xml:space="preserve"> I, 109-113)</w:t>
      </w:r>
    </w:p>
    <w:p w14:paraId="7BC8A45C" w14:textId="77777777" w:rsidR="0074788F" w:rsidRPr="00AF1BE7" w:rsidRDefault="0074788F" w:rsidP="00AF1BE7">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rPr>
      </w:pPr>
      <w:r w:rsidRPr="00AF1BE7">
        <w:rPr>
          <w:b/>
        </w:rPr>
        <w:t>Arbeitsaufgaben:</w:t>
      </w:r>
    </w:p>
    <w:p w14:paraId="5B565947" w14:textId="06F00EBF" w:rsidR="0074788F" w:rsidRDefault="00AF1BE7" w:rsidP="00AF1BE7">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Recherchiere, in welchen Ländern es heute</w:t>
      </w:r>
      <w:r w:rsidR="00C356D9">
        <w:t xml:space="preserve"> noch eine </w:t>
      </w:r>
      <w:proofErr w:type="spellStart"/>
      <w:r w:rsidR="00C356D9">
        <w:rPr>
          <w:i/>
        </w:rPr>
        <w:t>patria</w:t>
      </w:r>
      <w:proofErr w:type="spellEnd"/>
      <w:r w:rsidR="00C356D9">
        <w:rPr>
          <w:i/>
        </w:rPr>
        <w:t xml:space="preserve"> </w:t>
      </w:r>
      <w:proofErr w:type="spellStart"/>
      <w:r w:rsidR="00C356D9">
        <w:rPr>
          <w:i/>
        </w:rPr>
        <w:t>potestas</w:t>
      </w:r>
      <w:proofErr w:type="spellEnd"/>
      <w:r w:rsidR="00C356D9">
        <w:t xml:space="preserve"> gibt</w:t>
      </w:r>
      <w:r w:rsidR="001D3E8A">
        <w:t>.</w:t>
      </w:r>
    </w:p>
    <w:p w14:paraId="0AC6764B" w14:textId="497D6987" w:rsidR="00C356D9" w:rsidRDefault="00C356D9" w:rsidP="00AF1BE7">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1D3E8A">
        <w:t xml:space="preserve">Informiere dich, </w:t>
      </w:r>
      <w:r w:rsidR="00620BCB">
        <w:t>seit wann eine Frau in einer Ehe in Österreich frei über sich selbst entscheiden darf.</w:t>
      </w:r>
    </w:p>
    <w:p w14:paraId="6B462F2A" w14:textId="7EB2EE5A" w:rsidR="00620BCB" w:rsidRPr="00C356D9" w:rsidRDefault="00620BCB" w:rsidP="00AF1BE7">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Trage deine E</w:t>
      </w:r>
      <w:r w:rsidR="0022448B">
        <w:t>rkenntnisse in Form von Notizen zusammen und bereite dich auf eine Diskussion im Klassenverband vor.</w:t>
      </w:r>
    </w:p>
    <w:p w14:paraId="1AE07C5B" w14:textId="310F6828" w:rsidR="0033758F" w:rsidRDefault="0033758F" w:rsidP="0033758F"/>
    <w:p w14:paraId="371B89BE" w14:textId="13626823" w:rsidR="0033758F" w:rsidRDefault="00387948" w:rsidP="004B4D8F">
      <w:pPr>
        <w:pStyle w:val="berschrift2"/>
      </w:pPr>
      <w:bookmarkStart w:id="50" w:name="_Toc15655253"/>
      <w:r>
        <w:t>Lucretia</w:t>
      </w:r>
      <w:bookmarkEnd w:id="50"/>
    </w:p>
    <w:p w14:paraId="4057DDFB" w14:textId="77777777" w:rsidR="0056746B" w:rsidRPr="0056746B" w:rsidRDefault="0056746B" w:rsidP="0056746B">
      <w:pPr>
        <w:rPr>
          <w:b/>
        </w:rPr>
      </w:pPr>
      <w:r w:rsidRPr="0056746B">
        <w:rPr>
          <w:b/>
          <w:lang w:eastAsia="de-DE"/>
        </w:rPr>
        <w:t xml:space="preserve">Übersetze den folgenden lateinischen Text in die Unterrichtssprache. Achte darauf, dass die Übersetzung den Inhalt des Originals wiedergibt und sprachlich korrekt formuliert ist. </w:t>
      </w:r>
    </w:p>
    <w:p w14:paraId="05EBC306" w14:textId="77777777" w:rsidR="0056746B" w:rsidRPr="00592886" w:rsidRDefault="0056746B" w:rsidP="0056746B">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rsidRPr="00592886">
        <w:rPr>
          <w:b/>
        </w:rPr>
        <w:t>Einleitung</w:t>
      </w:r>
      <w:r w:rsidRPr="00592886">
        <w:t xml:space="preserve">: </w:t>
      </w:r>
      <w:r>
        <w:t xml:space="preserve">Während der Regentschaft des letzten Königs Roms, </w:t>
      </w:r>
      <w:proofErr w:type="spellStart"/>
      <w:r>
        <w:t>Tarquinius</w:t>
      </w:r>
      <w:proofErr w:type="spellEnd"/>
      <w:r>
        <w:t xml:space="preserve"> </w:t>
      </w:r>
      <w:proofErr w:type="spellStart"/>
      <w:r>
        <w:t>Superbus</w:t>
      </w:r>
      <w:proofErr w:type="spellEnd"/>
      <w:r>
        <w:t xml:space="preserve">, verschworen sich einige Etrusker gegen diesen Tyrannen. Darunter war der Königssohn, Sextus </w:t>
      </w:r>
      <w:proofErr w:type="spellStart"/>
      <w:r>
        <w:t>Tarquinius</w:t>
      </w:r>
      <w:proofErr w:type="spellEnd"/>
      <w:r>
        <w:t xml:space="preserve">, und </w:t>
      </w:r>
      <w:proofErr w:type="spellStart"/>
      <w:r>
        <w:t>Collatinus</w:t>
      </w:r>
      <w:proofErr w:type="spellEnd"/>
      <w:r>
        <w:t xml:space="preserve">, Lucretias Mann. Die Verschwörer unterhielten sich während der Besetzung von </w:t>
      </w:r>
      <w:proofErr w:type="spellStart"/>
      <w:r>
        <w:t>Ardea</w:t>
      </w:r>
      <w:proofErr w:type="spellEnd"/>
      <w:r>
        <w:t xml:space="preserve"> über ihre Frauen und jeder behauptete, die beste und keuscheste Ehefrau zu haben. Um dies zu beweisen, lud </w:t>
      </w:r>
      <w:proofErr w:type="spellStart"/>
      <w:r>
        <w:t>Collatinus</w:t>
      </w:r>
      <w:proofErr w:type="spellEnd"/>
      <w:r>
        <w:t xml:space="preserve"> die anderen ein, seine Frau überraschend zu besuchen. Im Gegensatz zu den anderen Frauen, die sich abends bei Gelagen aufhielten, spann Lucretia Wolle. Sextus </w:t>
      </w:r>
      <w:proofErr w:type="spellStart"/>
      <w:r>
        <w:t>Tarquinius</w:t>
      </w:r>
      <w:proofErr w:type="spellEnd"/>
      <w:r>
        <w:t xml:space="preserve"> begehrte sie ab dem ersten Anblick, weshalb er sie wenig später besuchte, als ihr Mann </w:t>
      </w:r>
      <w:proofErr w:type="spellStart"/>
      <w:r>
        <w:t>Collatinus</w:t>
      </w:r>
      <w:proofErr w:type="spellEnd"/>
      <w:r>
        <w:t xml:space="preserve"> abwesend war. In der Nacht schlich er sich in ihr Zimmer.</w:t>
      </w:r>
    </w:p>
    <w:tbl>
      <w:tblPr>
        <w:tblW w:w="5000" w:type="pct"/>
        <w:tblInd w:w="108" w:type="dxa"/>
        <w:tblLook w:val="00A0" w:firstRow="1" w:lastRow="0" w:firstColumn="1" w:lastColumn="0" w:noHBand="0" w:noVBand="0"/>
      </w:tblPr>
      <w:tblGrid>
        <w:gridCol w:w="457"/>
        <w:gridCol w:w="6131"/>
        <w:gridCol w:w="2484"/>
      </w:tblGrid>
      <w:tr w:rsidR="0056746B" w:rsidRPr="00CF2B37" w14:paraId="5DB21FE2" w14:textId="77777777" w:rsidTr="00E8414B">
        <w:trPr>
          <w:trHeight w:val="2490"/>
        </w:trPr>
        <w:tc>
          <w:tcPr>
            <w:tcW w:w="252" w:type="pct"/>
          </w:tcPr>
          <w:p w14:paraId="40A572AE"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w:t>
            </w:r>
          </w:p>
          <w:p w14:paraId="262D4B37"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2</w:t>
            </w:r>
          </w:p>
          <w:p w14:paraId="32AB33D4"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3</w:t>
            </w:r>
          </w:p>
          <w:p w14:paraId="6CF0245B"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4</w:t>
            </w:r>
          </w:p>
        </w:tc>
        <w:tc>
          <w:tcPr>
            <w:tcW w:w="3379" w:type="pct"/>
          </w:tcPr>
          <w:p w14:paraId="53AF96D1" w14:textId="77777777" w:rsidR="0056746B" w:rsidRPr="0084573B" w:rsidRDefault="0056746B" w:rsidP="00334F71">
            <w:pPr>
              <w:spacing w:after="0" w:line="600" w:lineRule="auto"/>
              <w:rPr>
                <w:rFonts w:ascii="Times New Roman" w:hAnsi="Times New Roman"/>
              </w:rPr>
            </w:pPr>
            <w:r w:rsidRPr="0084573B">
              <w:rPr>
                <w:rFonts w:ascii="Times New Roman" w:hAnsi="Times New Roman"/>
                <w:lang w:val="la-Latn"/>
              </w:rPr>
              <w:t>[…] stricto gladio ad dormientem Lucretiam</w:t>
            </w:r>
            <w:r w:rsidRPr="0084573B">
              <w:rPr>
                <w:rFonts w:ascii="Times New Roman" w:hAnsi="Times New Roman"/>
                <w:vertAlign w:val="superscript"/>
                <w:lang w:val="en-US"/>
              </w:rPr>
              <w:t>a</w:t>
            </w:r>
            <w:r w:rsidRPr="0084573B">
              <w:rPr>
                <w:rFonts w:ascii="Times New Roman" w:hAnsi="Times New Roman"/>
                <w:lang w:val="la-Latn"/>
              </w:rPr>
              <w:t xml:space="preserve"> venit sinistraque manu mulieris pectore oppresso. </w:t>
            </w:r>
            <w:r w:rsidRPr="0084573B">
              <w:rPr>
                <w:rFonts w:ascii="Times New Roman" w:hAnsi="Times New Roman"/>
                <w:lang w:val="en-US"/>
              </w:rPr>
              <w:t>„</w:t>
            </w:r>
            <w:r w:rsidRPr="0084573B">
              <w:rPr>
                <w:rFonts w:ascii="Times New Roman" w:hAnsi="Times New Roman"/>
                <w:lang w:val="la-Latn"/>
              </w:rPr>
              <w:t xml:space="preserve">Tace, </w:t>
            </w:r>
            <w:proofErr w:type="gramStart"/>
            <w:r w:rsidRPr="0084573B">
              <w:rPr>
                <w:rFonts w:ascii="Times New Roman" w:hAnsi="Times New Roman"/>
                <w:lang w:val="la-Latn"/>
              </w:rPr>
              <w:t>Lucretia</w:t>
            </w:r>
            <w:r w:rsidRPr="0084573B">
              <w:rPr>
                <w:rFonts w:ascii="Times New Roman" w:hAnsi="Times New Roman"/>
                <w:vertAlign w:val="superscript"/>
                <w:lang w:val="en-US"/>
              </w:rPr>
              <w:t>a</w:t>
            </w:r>
            <w:r w:rsidRPr="0084573B">
              <w:rPr>
                <w:rFonts w:ascii="Times New Roman" w:hAnsi="Times New Roman"/>
                <w:lang w:val="en-US"/>
              </w:rPr>
              <w:t>“</w:t>
            </w:r>
            <w:r w:rsidRPr="0084573B">
              <w:rPr>
                <w:rFonts w:ascii="Times New Roman" w:hAnsi="Times New Roman"/>
                <w:lang w:val="la-Latn"/>
              </w:rPr>
              <w:t xml:space="preserve"> inquit</w:t>
            </w:r>
            <w:proofErr w:type="gramEnd"/>
            <w:r w:rsidRPr="0084573B">
              <w:rPr>
                <w:rFonts w:ascii="Times New Roman" w:hAnsi="Times New Roman"/>
                <w:lang w:val="la-Latn"/>
              </w:rPr>
              <w:t xml:space="preserve"> </w:t>
            </w:r>
            <w:r w:rsidRPr="0084573B">
              <w:rPr>
                <w:rFonts w:ascii="Times New Roman" w:hAnsi="Times New Roman"/>
                <w:lang w:val="en-US"/>
              </w:rPr>
              <w:t>„</w:t>
            </w:r>
            <w:r w:rsidRPr="0084573B">
              <w:rPr>
                <w:rFonts w:ascii="Times New Roman" w:hAnsi="Times New Roman"/>
                <w:lang w:val="la-Latn"/>
              </w:rPr>
              <w:t>Sex</w:t>
            </w:r>
            <w:r w:rsidRPr="0084573B">
              <w:rPr>
                <w:rFonts w:ascii="Times New Roman" w:hAnsi="Times New Roman"/>
                <w:lang w:val="en-US"/>
              </w:rPr>
              <w:t>&lt;</w:t>
            </w:r>
            <w:proofErr w:type="spellStart"/>
            <w:r w:rsidRPr="0084573B">
              <w:rPr>
                <w:rFonts w:ascii="Times New Roman" w:hAnsi="Times New Roman"/>
                <w:lang w:val="en-US"/>
              </w:rPr>
              <w:t>tus</w:t>
            </w:r>
            <w:proofErr w:type="spellEnd"/>
            <w:r w:rsidRPr="0084573B">
              <w:rPr>
                <w:rFonts w:ascii="Times New Roman" w:hAnsi="Times New Roman"/>
                <w:lang w:val="en-US"/>
              </w:rPr>
              <w:t>&gt;</w:t>
            </w:r>
            <w:r w:rsidRPr="0084573B">
              <w:rPr>
                <w:rFonts w:ascii="Times New Roman" w:hAnsi="Times New Roman"/>
                <w:lang w:val="la-Latn"/>
              </w:rPr>
              <w:t xml:space="preserve"> Tarquinius</w:t>
            </w:r>
            <w:r w:rsidRPr="0084573B">
              <w:rPr>
                <w:rFonts w:ascii="Times New Roman" w:hAnsi="Times New Roman"/>
                <w:vertAlign w:val="superscript"/>
                <w:lang w:val="en-US"/>
              </w:rPr>
              <w:t>b</w:t>
            </w:r>
            <w:r w:rsidRPr="0084573B">
              <w:rPr>
                <w:rFonts w:ascii="Times New Roman" w:hAnsi="Times New Roman"/>
                <w:lang w:val="la-Latn"/>
              </w:rPr>
              <w:t xml:space="preserve"> sum. Ferrum in manu est. Moriere</w:t>
            </w:r>
            <w:r w:rsidRPr="0084573B">
              <w:rPr>
                <w:rFonts w:ascii="Times New Roman" w:hAnsi="Times New Roman"/>
                <w:vertAlign w:val="superscript"/>
              </w:rPr>
              <w:t>1</w:t>
            </w:r>
            <w:r w:rsidRPr="0084573B">
              <w:rPr>
                <w:rFonts w:ascii="Times New Roman" w:hAnsi="Times New Roman"/>
                <w:lang w:val="la-Latn"/>
              </w:rPr>
              <w:t>, si emiseris vocem.</w:t>
            </w:r>
            <w:r w:rsidRPr="0084573B">
              <w:rPr>
                <w:rFonts w:ascii="Times New Roman" w:hAnsi="Times New Roman"/>
                <w:vertAlign w:val="superscript"/>
              </w:rPr>
              <w:t>2</w:t>
            </w:r>
            <w:r w:rsidRPr="0084573B">
              <w:rPr>
                <w:rFonts w:ascii="Times New Roman" w:hAnsi="Times New Roman"/>
              </w:rPr>
              <w:t>“</w:t>
            </w:r>
          </w:p>
        </w:tc>
        <w:tc>
          <w:tcPr>
            <w:tcW w:w="1369" w:type="pct"/>
            <w:vMerge w:val="restart"/>
          </w:tcPr>
          <w:p w14:paraId="1239AF2A" w14:textId="77777777" w:rsidR="0056746B" w:rsidRPr="00CB3CE0" w:rsidRDefault="0056746B" w:rsidP="0084573B">
            <w:pPr>
              <w:spacing w:after="0"/>
              <w:ind w:left="176" w:hanging="176"/>
              <w:jc w:val="left"/>
              <w:rPr>
                <w:rFonts w:ascii="Times New Roman" w:hAnsi="Times New Roman"/>
                <w:sz w:val="20"/>
              </w:rPr>
            </w:pPr>
            <w:r w:rsidRPr="00CF2B37">
              <w:rPr>
                <w:rFonts w:ascii="Times New Roman" w:hAnsi="Times New Roman"/>
                <w:sz w:val="20"/>
                <w:lang w:val="la-Latn"/>
              </w:rPr>
              <w:t xml:space="preserve">1 </w:t>
            </w:r>
            <w:proofErr w:type="spellStart"/>
            <w:r>
              <w:rPr>
                <w:rFonts w:ascii="Times New Roman" w:hAnsi="Times New Roman"/>
                <w:sz w:val="20"/>
              </w:rPr>
              <w:t>moriere</w:t>
            </w:r>
            <w:proofErr w:type="spellEnd"/>
            <w:r>
              <w:rPr>
                <w:rFonts w:ascii="Times New Roman" w:hAnsi="Times New Roman"/>
                <w:sz w:val="20"/>
              </w:rPr>
              <w:t xml:space="preserve"> = </w:t>
            </w:r>
            <w:proofErr w:type="spellStart"/>
            <w:r>
              <w:rPr>
                <w:rFonts w:ascii="Times New Roman" w:hAnsi="Times New Roman"/>
                <w:sz w:val="20"/>
              </w:rPr>
              <w:t>morieris</w:t>
            </w:r>
            <w:proofErr w:type="spellEnd"/>
          </w:p>
          <w:p w14:paraId="4A018C90" w14:textId="77777777" w:rsidR="0056746B" w:rsidRDefault="0056746B" w:rsidP="0084573B">
            <w:pPr>
              <w:spacing w:after="0"/>
              <w:ind w:left="176" w:hanging="176"/>
              <w:jc w:val="left"/>
              <w:rPr>
                <w:rFonts w:ascii="Times New Roman" w:hAnsi="Times New Roman"/>
                <w:sz w:val="20"/>
              </w:rPr>
            </w:pPr>
            <w:r w:rsidRPr="00CF2B37">
              <w:rPr>
                <w:rFonts w:ascii="Times New Roman" w:hAnsi="Times New Roman"/>
                <w:sz w:val="20"/>
                <w:lang w:val="la-Latn"/>
              </w:rPr>
              <w:t xml:space="preserve">2 </w:t>
            </w:r>
            <w:r>
              <w:rPr>
                <w:rFonts w:ascii="Times New Roman" w:hAnsi="Times New Roman"/>
                <w:sz w:val="20"/>
              </w:rPr>
              <w:t xml:space="preserve">vocem </w:t>
            </w:r>
            <w:proofErr w:type="spellStart"/>
            <w:r>
              <w:rPr>
                <w:rFonts w:ascii="Times New Roman" w:hAnsi="Times New Roman"/>
                <w:sz w:val="20"/>
              </w:rPr>
              <w:t>emittere</w:t>
            </w:r>
            <w:proofErr w:type="spellEnd"/>
            <w:r>
              <w:rPr>
                <w:rFonts w:ascii="Times New Roman" w:hAnsi="Times New Roman"/>
                <w:sz w:val="20"/>
              </w:rPr>
              <w:t>: ein Geräusch von sich geben</w:t>
            </w:r>
          </w:p>
          <w:p w14:paraId="387A53E5" w14:textId="1C33D064"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iugul</w:t>
            </w:r>
            <w:r w:rsidR="00BE7348">
              <w:rPr>
                <w:rFonts w:ascii="Times New Roman" w:hAnsi="Times New Roman"/>
                <w:sz w:val="20"/>
              </w:rPr>
              <w:t>o</w:t>
            </w:r>
            <w:proofErr w:type="spellEnd"/>
            <w:r>
              <w:rPr>
                <w:rFonts w:ascii="Times New Roman" w:hAnsi="Times New Roman"/>
                <w:sz w:val="20"/>
              </w:rPr>
              <w:t xml:space="preserve"> 1: die Kehle durchschneiden</w:t>
            </w:r>
          </w:p>
          <w:p w14:paraId="47F13B07"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sordidus</w:t>
            </w:r>
            <w:proofErr w:type="spellEnd"/>
            <w:r>
              <w:rPr>
                <w:rFonts w:ascii="Times New Roman" w:hAnsi="Times New Roman"/>
                <w:sz w:val="20"/>
              </w:rPr>
              <w:t xml:space="preserve"> 3: unanständig</w:t>
            </w:r>
          </w:p>
          <w:p w14:paraId="0C725649"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muliebris</w:t>
            </w:r>
            <w:proofErr w:type="spellEnd"/>
            <w:r>
              <w:rPr>
                <w:rFonts w:ascii="Times New Roman" w:hAnsi="Times New Roman"/>
                <w:sz w:val="20"/>
              </w:rPr>
              <w:t>, -e: weiblich, Frauen-</w:t>
            </w:r>
          </w:p>
          <w:p w14:paraId="1964E0B9"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maestus</w:t>
            </w:r>
            <w:proofErr w:type="spellEnd"/>
            <w:r>
              <w:rPr>
                <w:rFonts w:ascii="Times New Roman" w:hAnsi="Times New Roman"/>
                <w:sz w:val="20"/>
              </w:rPr>
              <w:t xml:space="preserve"> 3: traurig, betrübt</w:t>
            </w:r>
          </w:p>
          <w:p w14:paraId="4E0DE782" w14:textId="3042F2F1" w:rsidR="0056746B" w:rsidRDefault="0056746B" w:rsidP="0084573B">
            <w:pPr>
              <w:spacing w:after="0"/>
              <w:ind w:left="176" w:hanging="176"/>
              <w:jc w:val="left"/>
              <w:rPr>
                <w:rFonts w:ascii="Times New Roman" w:hAnsi="Times New Roman"/>
                <w:sz w:val="20"/>
              </w:rPr>
            </w:pPr>
            <w:r>
              <w:rPr>
                <w:rFonts w:ascii="Times New Roman" w:hAnsi="Times New Roman"/>
                <w:sz w:val="20"/>
              </w:rPr>
              <w:lastRenderedPageBreak/>
              <w:t xml:space="preserve">7 </w:t>
            </w:r>
            <w:proofErr w:type="spellStart"/>
            <w:r>
              <w:rPr>
                <w:rFonts w:ascii="Times New Roman" w:hAnsi="Times New Roman"/>
                <w:sz w:val="20"/>
              </w:rPr>
              <w:t>matur</w:t>
            </w:r>
            <w:r w:rsidR="00392D8E">
              <w:rPr>
                <w:rFonts w:ascii="Times New Roman" w:hAnsi="Times New Roman"/>
                <w:sz w:val="20"/>
              </w:rPr>
              <w:t>o</w:t>
            </w:r>
            <w:proofErr w:type="spellEnd"/>
            <w:r>
              <w:rPr>
                <w:rFonts w:ascii="Times New Roman" w:hAnsi="Times New Roman"/>
                <w:sz w:val="20"/>
              </w:rPr>
              <w:t xml:space="preserve"> 1: sich beeilen</w:t>
            </w:r>
          </w:p>
          <w:p w14:paraId="067738F4"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quid</w:t>
            </w:r>
            <w:proofErr w:type="spellEnd"/>
            <w:r>
              <w:rPr>
                <w:rFonts w:ascii="Times New Roman" w:hAnsi="Times New Roman"/>
                <w:sz w:val="20"/>
              </w:rPr>
              <w:t xml:space="preserve"> </w:t>
            </w:r>
            <w:proofErr w:type="spellStart"/>
            <w:r>
              <w:rPr>
                <w:rFonts w:ascii="Times New Roman" w:hAnsi="Times New Roman"/>
                <w:sz w:val="20"/>
              </w:rPr>
              <w:t>salvi</w:t>
            </w:r>
            <w:proofErr w:type="spellEnd"/>
            <w:r>
              <w:rPr>
                <w:rFonts w:ascii="Times New Roman" w:hAnsi="Times New Roman"/>
                <w:sz w:val="20"/>
              </w:rPr>
              <w:t>: gen. part.</w:t>
            </w:r>
          </w:p>
          <w:p w14:paraId="26D08A23"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insons</w:t>
            </w:r>
            <w:proofErr w:type="spellEnd"/>
            <w:r>
              <w:rPr>
                <w:rFonts w:ascii="Times New Roman" w:hAnsi="Times New Roman"/>
                <w:sz w:val="20"/>
              </w:rPr>
              <w:t xml:space="preserve">, </w:t>
            </w:r>
            <w:proofErr w:type="spellStart"/>
            <w:r>
              <w:rPr>
                <w:rFonts w:ascii="Times New Roman" w:hAnsi="Times New Roman"/>
                <w:sz w:val="20"/>
              </w:rPr>
              <w:t>insontis</w:t>
            </w:r>
            <w:proofErr w:type="spellEnd"/>
            <w:r>
              <w:rPr>
                <w:rFonts w:ascii="Times New Roman" w:hAnsi="Times New Roman"/>
                <w:sz w:val="20"/>
              </w:rPr>
              <w:t>: unschuldig</w:t>
            </w:r>
          </w:p>
          <w:p w14:paraId="29501B9C"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impune</w:t>
            </w:r>
            <w:proofErr w:type="spellEnd"/>
            <w:r>
              <w:rPr>
                <w:rFonts w:ascii="Times New Roman" w:hAnsi="Times New Roman"/>
                <w:sz w:val="20"/>
              </w:rPr>
              <w:t xml:space="preserve"> Adv.: ungestraft</w:t>
            </w:r>
          </w:p>
          <w:p w14:paraId="014000AC"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11 adulter, -</w:t>
            </w:r>
            <w:proofErr w:type="spellStart"/>
            <w:r>
              <w:rPr>
                <w:rFonts w:ascii="Times New Roman" w:hAnsi="Times New Roman"/>
                <w:sz w:val="20"/>
              </w:rPr>
              <w:t>eri</w:t>
            </w:r>
            <w:proofErr w:type="spellEnd"/>
            <w:r>
              <w:rPr>
                <w:rFonts w:ascii="Times New Roman" w:hAnsi="Times New Roman"/>
                <w:sz w:val="20"/>
              </w:rPr>
              <w:t xml:space="preserve"> m.: Ehebrecher</w:t>
            </w:r>
          </w:p>
          <w:p w14:paraId="0F668787"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12 </w:t>
            </w:r>
            <w:proofErr w:type="spellStart"/>
            <w:r>
              <w:rPr>
                <w:rFonts w:ascii="Times New Roman" w:hAnsi="Times New Roman"/>
                <w:sz w:val="20"/>
              </w:rPr>
              <w:t>pestifer</w:t>
            </w:r>
            <w:proofErr w:type="spellEnd"/>
            <w:r>
              <w:rPr>
                <w:rFonts w:ascii="Times New Roman" w:hAnsi="Times New Roman"/>
                <w:sz w:val="20"/>
              </w:rPr>
              <w:t>, -</w:t>
            </w:r>
            <w:proofErr w:type="spellStart"/>
            <w:r>
              <w:rPr>
                <w:rFonts w:ascii="Times New Roman" w:hAnsi="Times New Roman"/>
                <w:sz w:val="20"/>
              </w:rPr>
              <w:t>fera</w:t>
            </w:r>
            <w:proofErr w:type="spellEnd"/>
            <w:r>
              <w:rPr>
                <w:rFonts w:ascii="Times New Roman" w:hAnsi="Times New Roman"/>
                <w:sz w:val="20"/>
              </w:rPr>
              <w:t>, -</w:t>
            </w:r>
            <w:proofErr w:type="spellStart"/>
            <w:r>
              <w:rPr>
                <w:rFonts w:ascii="Times New Roman" w:hAnsi="Times New Roman"/>
                <w:sz w:val="20"/>
              </w:rPr>
              <w:t>ferum</w:t>
            </w:r>
            <w:proofErr w:type="spellEnd"/>
            <w:r>
              <w:rPr>
                <w:rFonts w:ascii="Times New Roman" w:hAnsi="Times New Roman"/>
                <w:sz w:val="20"/>
              </w:rPr>
              <w:t>: unheilvoll</w:t>
            </w:r>
          </w:p>
          <w:p w14:paraId="6B69ECA1" w14:textId="260346FE"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13 </w:t>
            </w:r>
            <w:proofErr w:type="spellStart"/>
            <w:r>
              <w:rPr>
                <w:rFonts w:ascii="Times New Roman" w:hAnsi="Times New Roman"/>
                <w:sz w:val="20"/>
              </w:rPr>
              <w:t>debe</w:t>
            </w:r>
            <w:r w:rsidR="00392D8E">
              <w:rPr>
                <w:rFonts w:ascii="Times New Roman" w:hAnsi="Times New Roman"/>
                <w:sz w:val="20"/>
              </w:rPr>
              <w:t>o</w:t>
            </w:r>
            <w:proofErr w:type="spellEnd"/>
            <w:r>
              <w:rPr>
                <w:rFonts w:ascii="Times New Roman" w:hAnsi="Times New Roman"/>
                <w:sz w:val="20"/>
              </w:rPr>
              <w:t xml:space="preserve"> 2: schulden</w:t>
            </w:r>
          </w:p>
          <w:p w14:paraId="59A7D6BC"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14 </w:t>
            </w:r>
            <w:proofErr w:type="spellStart"/>
            <w:r>
              <w:rPr>
                <w:rFonts w:ascii="Times New Roman" w:hAnsi="Times New Roman"/>
                <w:sz w:val="20"/>
              </w:rPr>
              <w:t>peccatum</w:t>
            </w:r>
            <w:proofErr w:type="spellEnd"/>
            <w:r>
              <w:rPr>
                <w:rFonts w:ascii="Times New Roman" w:hAnsi="Times New Roman"/>
                <w:sz w:val="20"/>
              </w:rPr>
              <w:t>, -i n.: Sünde, Vergehen</w:t>
            </w:r>
          </w:p>
          <w:p w14:paraId="16E5BE4B" w14:textId="77777777" w:rsidR="0056746B" w:rsidRDefault="0056746B" w:rsidP="0084573B">
            <w:pPr>
              <w:spacing w:after="0"/>
              <w:ind w:left="176" w:hanging="176"/>
              <w:jc w:val="left"/>
              <w:rPr>
                <w:rFonts w:ascii="Times New Roman" w:hAnsi="Times New Roman"/>
                <w:sz w:val="20"/>
              </w:rPr>
            </w:pPr>
            <w:r>
              <w:rPr>
                <w:rFonts w:ascii="Times New Roman" w:hAnsi="Times New Roman"/>
                <w:sz w:val="20"/>
              </w:rPr>
              <w:t xml:space="preserve">15 </w:t>
            </w:r>
            <w:proofErr w:type="spellStart"/>
            <w:r>
              <w:rPr>
                <w:rFonts w:ascii="Times New Roman" w:hAnsi="Times New Roman"/>
                <w:sz w:val="20"/>
              </w:rPr>
              <w:t>culter</w:t>
            </w:r>
            <w:proofErr w:type="spellEnd"/>
            <w:r>
              <w:rPr>
                <w:rFonts w:ascii="Times New Roman" w:hAnsi="Times New Roman"/>
                <w:sz w:val="20"/>
              </w:rPr>
              <w:t>, -</w:t>
            </w:r>
            <w:proofErr w:type="spellStart"/>
            <w:r>
              <w:rPr>
                <w:rFonts w:ascii="Times New Roman" w:hAnsi="Times New Roman"/>
                <w:sz w:val="20"/>
              </w:rPr>
              <w:t>tri</w:t>
            </w:r>
            <w:proofErr w:type="spellEnd"/>
            <w:r>
              <w:rPr>
                <w:rFonts w:ascii="Times New Roman" w:hAnsi="Times New Roman"/>
                <w:sz w:val="20"/>
              </w:rPr>
              <w:t xml:space="preserve"> m.: Messer</w:t>
            </w:r>
          </w:p>
          <w:p w14:paraId="06C20E7A" w14:textId="77777777" w:rsidR="0056746B" w:rsidRPr="0079103A" w:rsidRDefault="0056746B" w:rsidP="0084573B">
            <w:pPr>
              <w:spacing w:after="0"/>
              <w:ind w:left="176" w:hanging="176"/>
              <w:jc w:val="left"/>
              <w:rPr>
                <w:rFonts w:ascii="Times New Roman" w:hAnsi="Times New Roman"/>
                <w:sz w:val="20"/>
              </w:rPr>
            </w:pPr>
            <w:r>
              <w:rPr>
                <w:rFonts w:ascii="Times New Roman" w:hAnsi="Times New Roman"/>
                <w:sz w:val="20"/>
              </w:rPr>
              <w:t xml:space="preserve">16 </w:t>
            </w:r>
            <w:proofErr w:type="spellStart"/>
            <w:r>
              <w:rPr>
                <w:rFonts w:ascii="Times New Roman" w:hAnsi="Times New Roman"/>
                <w:sz w:val="20"/>
              </w:rPr>
              <w:t>moribundus</w:t>
            </w:r>
            <w:proofErr w:type="spellEnd"/>
            <w:r>
              <w:rPr>
                <w:rFonts w:ascii="Times New Roman" w:hAnsi="Times New Roman"/>
                <w:sz w:val="20"/>
              </w:rPr>
              <w:t xml:space="preserve"> 3: sterbend</w:t>
            </w:r>
          </w:p>
        </w:tc>
      </w:tr>
      <w:tr w:rsidR="0056746B" w:rsidRPr="0084573B" w14:paraId="617C139D" w14:textId="77777777" w:rsidTr="00E8414B">
        <w:trPr>
          <w:trHeight w:val="585"/>
        </w:trPr>
        <w:tc>
          <w:tcPr>
            <w:tcW w:w="3631" w:type="pct"/>
            <w:gridSpan w:val="2"/>
            <w:vAlign w:val="center"/>
          </w:tcPr>
          <w:p w14:paraId="214654E1" w14:textId="1075DA83" w:rsidR="0056746B" w:rsidRPr="003437A1" w:rsidRDefault="0056746B" w:rsidP="00A5757D">
            <w:pPr>
              <w:spacing w:after="0"/>
              <w:rPr>
                <w:rFonts w:cstheme="minorHAnsi"/>
                <w:lang w:val="de-AT"/>
                <w:rPrChange w:id="51" w:author="Gaukeley" w:date="2019-09-02T08:12:00Z">
                  <w:rPr>
                    <w:rFonts w:cstheme="minorHAnsi"/>
                    <w:lang w:val="la-Latn"/>
                  </w:rPr>
                </w:rPrChange>
              </w:rPr>
            </w:pPr>
            <w:r w:rsidRPr="0084573B">
              <w:rPr>
                <w:rFonts w:cstheme="minorHAnsi"/>
                <w:lang w:val="la-Latn"/>
              </w:rPr>
              <w:lastRenderedPageBreak/>
              <w:t xml:space="preserve">Er gestand ihr seine Liebe und bedrohte sie weiterhin. Lucretia widersetzte sich dennoch. Als er erkannte, dass sie nicht nachgeben würde, </w:t>
            </w:r>
            <w:del w:id="52" w:author="Gaukeley" w:date="2019-09-02T08:12:00Z">
              <w:r w:rsidRPr="0084573B" w:rsidDel="003437A1">
                <w:rPr>
                  <w:rFonts w:cstheme="minorHAnsi"/>
                  <w:lang w:val="la-Latn"/>
                </w:rPr>
                <w:delText>griff er zu noch schändlicheren Mitteln.</w:delText>
              </w:r>
            </w:del>
            <w:ins w:id="53" w:author="Gaukeley" w:date="2019-09-02T08:12:00Z">
              <w:r w:rsidR="003437A1">
                <w:rPr>
                  <w:rFonts w:cstheme="minorHAnsi"/>
                  <w:lang w:val="la-Latn"/>
                </w:rPr>
                <w:t>drohte e</w:t>
              </w:r>
              <w:r w:rsidR="003437A1">
                <w:rPr>
                  <w:rFonts w:cstheme="minorHAnsi"/>
                  <w:lang w:val="de-AT"/>
                </w:rPr>
                <w:t xml:space="preserve">r ihr, sie zu töten und </w:t>
              </w:r>
            </w:ins>
            <w:ins w:id="54" w:author="Gaukeley" w:date="2019-09-02T08:13:00Z">
              <w:r w:rsidR="003437A1">
                <w:rPr>
                  <w:rFonts w:cstheme="minorHAnsi"/>
                  <w:lang w:val="de-AT"/>
                </w:rPr>
                <w:t>darüber hinaus eine eindeutige darzustellen:</w:t>
              </w:r>
            </w:ins>
          </w:p>
          <w:p w14:paraId="7BA35687" w14:textId="77777777" w:rsidR="00A5757D" w:rsidRDefault="00A5757D" w:rsidP="00A5757D">
            <w:pPr>
              <w:spacing w:after="0"/>
              <w:rPr>
                <w:rFonts w:cstheme="minorHAnsi"/>
                <w:sz w:val="16"/>
                <w:lang w:val="la-Latn"/>
              </w:rPr>
            </w:pPr>
          </w:p>
          <w:p w14:paraId="1CB1E57E" w14:textId="44F4BA7E" w:rsidR="00A5757D" w:rsidRPr="00A5757D" w:rsidRDefault="00A5757D" w:rsidP="00A5757D">
            <w:pPr>
              <w:spacing w:after="0"/>
              <w:rPr>
                <w:rFonts w:cstheme="minorHAnsi"/>
                <w:sz w:val="16"/>
                <w:lang w:val="la-Latn"/>
              </w:rPr>
            </w:pPr>
          </w:p>
        </w:tc>
        <w:tc>
          <w:tcPr>
            <w:tcW w:w="1369" w:type="pct"/>
            <w:vMerge/>
          </w:tcPr>
          <w:p w14:paraId="6FBDDAB4" w14:textId="77777777" w:rsidR="0056746B" w:rsidRPr="0084573B" w:rsidRDefault="0056746B" w:rsidP="00334F71">
            <w:pPr>
              <w:spacing w:after="0"/>
              <w:ind w:left="176" w:hanging="176"/>
              <w:rPr>
                <w:rFonts w:ascii="Times New Roman" w:hAnsi="Times New Roman"/>
                <w:lang w:val="la-Latn"/>
              </w:rPr>
            </w:pPr>
          </w:p>
        </w:tc>
      </w:tr>
      <w:tr w:rsidR="0056746B" w:rsidRPr="003437A1" w14:paraId="3109DFB2" w14:textId="77777777" w:rsidTr="00E8414B">
        <w:trPr>
          <w:trHeight w:val="5115"/>
        </w:trPr>
        <w:tc>
          <w:tcPr>
            <w:tcW w:w="252" w:type="pct"/>
          </w:tcPr>
          <w:p w14:paraId="70096159"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5</w:t>
            </w:r>
          </w:p>
          <w:p w14:paraId="32E88214"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7</w:t>
            </w:r>
          </w:p>
          <w:p w14:paraId="1CD2FEBA"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8</w:t>
            </w:r>
          </w:p>
          <w:p w14:paraId="6582E7A8"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9</w:t>
            </w:r>
          </w:p>
          <w:p w14:paraId="69FDF9CF"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10</w:t>
            </w:r>
          </w:p>
          <w:p w14:paraId="4F657BF9"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11</w:t>
            </w:r>
          </w:p>
          <w:p w14:paraId="0351F061"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12</w:t>
            </w:r>
          </w:p>
          <w:p w14:paraId="797F6272"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13</w:t>
            </w:r>
          </w:p>
        </w:tc>
        <w:tc>
          <w:tcPr>
            <w:tcW w:w="3379" w:type="pct"/>
          </w:tcPr>
          <w:p w14:paraId="26F0ABE0" w14:textId="0EC90B45"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Cum mortua iugulatum</w:t>
            </w:r>
            <w:r w:rsidRPr="0084573B">
              <w:rPr>
                <w:rFonts w:ascii="Times New Roman" w:hAnsi="Times New Roman"/>
                <w:vertAlign w:val="superscript"/>
                <w:lang w:val="la-Latn"/>
              </w:rPr>
              <w:t>3</w:t>
            </w:r>
            <w:r w:rsidRPr="0084573B">
              <w:rPr>
                <w:rFonts w:ascii="Times New Roman" w:hAnsi="Times New Roman"/>
                <w:lang w:val="la-Latn"/>
              </w:rPr>
              <w:t xml:space="preserve"> servum nudum </w:t>
            </w:r>
            <w:ins w:id="55" w:author="Gaukeley" w:date="2019-09-02T08:13:00Z">
              <w:r w:rsidR="003437A1" w:rsidRPr="003437A1">
                <w:rPr>
                  <w:rFonts w:ascii="Times New Roman" w:hAnsi="Times New Roman"/>
                  <w:lang w:val="la-Latn"/>
                  <w:rPrChange w:id="56" w:author="Gaukeley" w:date="2019-09-02T08:16:00Z">
                    <w:rPr>
                      <w:rFonts w:ascii="Times New Roman" w:hAnsi="Times New Roman"/>
                      <w:lang w:val="de-AT"/>
                    </w:rPr>
                  </w:rPrChange>
                </w:rPr>
                <w:t xml:space="preserve"> &lt;se&gt; </w:t>
              </w:r>
            </w:ins>
            <w:r w:rsidRPr="0084573B">
              <w:rPr>
                <w:rFonts w:ascii="Times New Roman" w:hAnsi="Times New Roman"/>
                <w:lang w:val="la-Latn"/>
              </w:rPr>
              <w:t xml:space="preserve">positurum </w:t>
            </w:r>
            <w:del w:id="57" w:author="Gaukeley" w:date="2019-09-02T08:13:00Z">
              <w:r w:rsidRPr="0084573B" w:rsidDel="003437A1">
                <w:rPr>
                  <w:rFonts w:ascii="Times New Roman" w:hAnsi="Times New Roman"/>
                  <w:lang w:val="la-Latn"/>
                </w:rPr>
                <w:delText xml:space="preserve">&lt;esse&gt; </w:delText>
              </w:r>
            </w:del>
            <w:r w:rsidRPr="0084573B">
              <w:rPr>
                <w:rFonts w:ascii="Times New Roman" w:hAnsi="Times New Roman"/>
                <w:lang w:val="la-Latn"/>
              </w:rPr>
              <w:t>ait, ut in sordido</w:t>
            </w:r>
            <w:r w:rsidRPr="0084573B">
              <w:rPr>
                <w:rFonts w:ascii="Times New Roman" w:hAnsi="Times New Roman"/>
                <w:vertAlign w:val="superscript"/>
                <w:lang w:val="la-Latn"/>
              </w:rPr>
              <w:t>4</w:t>
            </w:r>
            <w:r w:rsidRPr="0084573B">
              <w:rPr>
                <w:rFonts w:ascii="Times New Roman" w:hAnsi="Times New Roman"/>
                <w:lang w:val="la-Latn"/>
              </w:rPr>
              <w:t xml:space="preserve"> adulterio necata &lt;esse&gt; dicatur. Quo terrore cum vicisset obstinatam pudicitiam velut vi victrix l</w:t>
            </w:r>
            <w:r w:rsidR="00D735F9" w:rsidRPr="00D735F9">
              <w:rPr>
                <w:rFonts w:ascii="Times New Roman" w:hAnsi="Times New Roman"/>
                <w:lang w:val="la-Latn"/>
              </w:rPr>
              <w:t>u</w:t>
            </w:r>
            <w:r w:rsidRPr="0084573B">
              <w:rPr>
                <w:rFonts w:ascii="Times New Roman" w:hAnsi="Times New Roman"/>
                <w:lang w:val="la-Latn"/>
              </w:rPr>
              <w:t>bido</w:t>
            </w:r>
            <w:ins w:id="58" w:author="Gaukeley" w:date="2019-09-02T08:14:00Z">
              <w:r w:rsidR="003437A1" w:rsidRPr="003437A1">
                <w:rPr>
                  <w:rFonts w:ascii="Times New Roman" w:hAnsi="Times New Roman"/>
                  <w:lang w:val="la-Latn"/>
                  <w:rPrChange w:id="59" w:author="Gaukeley" w:date="2019-09-02T08:16:00Z">
                    <w:rPr>
                      <w:rFonts w:ascii="Times New Roman" w:hAnsi="Times New Roman"/>
                      <w:lang w:val="de-AT"/>
                    </w:rPr>
                  </w:rPrChange>
                </w:rPr>
                <w:t>,</w:t>
              </w:r>
            </w:ins>
            <w:r w:rsidRPr="0084573B">
              <w:rPr>
                <w:rFonts w:ascii="Times New Roman" w:hAnsi="Times New Roman"/>
                <w:lang w:val="la-Latn"/>
              </w:rPr>
              <w:t xml:space="preserve"> profectusque inde Tarquinius</w:t>
            </w:r>
            <w:r w:rsidRPr="0084573B">
              <w:rPr>
                <w:rFonts w:ascii="Times New Roman" w:hAnsi="Times New Roman"/>
                <w:vertAlign w:val="superscript"/>
                <w:lang w:val="la-Latn"/>
              </w:rPr>
              <w:t>b</w:t>
            </w:r>
            <w:r w:rsidRPr="0084573B">
              <w:rPr>
                <w:rFonts w:ascii="Times New Roman" w:hAnsi="Times New Roman"/>
                <w:lang w:val="la-Latn"/>
              </w:rPr>
              <w:t xml:space="preserve"> ferox expugnato decore muliebri</w:t>
            </w:r>
            <w:r w:rsidRPr="0084573B">
              <w:rPr>
                <w:rFonts w:ascii="Times New Roman" w:hAnsi="Times New Roman"/>
                <w:vertAlign w:val="superscript"/>
                <w:lang w:val="la-Latn"/>
              </w:rPr>
              <w:t>5</w:t>
            </w:r>
            <w:r w:rsidRPr="0084573B">
              <w:rPr>
                <w:rFonts w:ascii="Times New Roman" w:hAnsi="Times New Roman"/>
                <w:lang w:val="la-Latn"/>
              </w:rPr>
              <w:t xml:space="preserve"> esset, Lucretia</w:t>
            </w:r>
            <w:r w:rsidRPr="0084573B">
              <w:rPr>
                <w:rFonts w:ascii="Times New Roman" w:hAnsi="Times New Roman"/>
                <w:vertAlign w:val="superscript"/>
                <w:lang w:val="la-Latn"/>
              </w:rPr>
              <w:t>a</w:t>
            </w:r>
            <w:r w:rsidRPr="0084573B">
              <w:rPr>
                <w:rFonts w:ascii="Times New Roman" w:hAnsi="Times New Roman"/>
                <w:lang w:val="la-Latn"/>
              </w:rPr>
              <w:t xml:space="preserve"> maesta</w:t>
            </w:r>
            <w:r w:rsidRPr="0084573B">
              <w:rPr>
                <w:rFonts w:ascii="Times New Roman" w:hAnsi="Times New Roman"/>
                <w:vertAlign w:val="superscript"/>
                <w:lang w:val="la-Latn"/>
              </w:rPr>
              <w:t>6</w:t>
            </w:r>
            <w:r w:rsidRPr="0084573B">
              <w:rPr>
                <w:rFonts w:ascii="Times New Roman" w:hAnsi="Times New Roman"/>
                <w:lang w:val="la-Latn"/>
              </w:rPr>
              <w:t xml:space="preserve"> tanto malo nuntium Romam eundem ad patrem Ardeamque</w:t>
            </w:r>
            <w:r w:rsidRPr="0084573B">
              <w:rPr>
                <w:rFonts w:ascii="Times New Roman" w:hAnsi="Times New Roman"/>
                <w:vertAlign w:val="superscript"/>
                <w:lang w:val="la-Latn"/>
              </w:rPr>
              <w:t>c</w:t>
            </w:r>
            <w:r w:rsidRPr="0084573B">
              <w:rPr>
                <w:rFonts w:ascii="Times New Roman" w:hAnsi="Times New Roman"/>
                <w:lang w:val="la-Latn"/>
              </w:rPr>
              <w:t xml:space="preserve"> ad virum mittit, ut cum singulis fidelibus amicis veniant. </w:t>
            </w:r>
            <w:r w:rsidRPr="00D735F9">
              <w:rPr>
                <w:rFonts w:ascii="Times New Roman" w:hAnsi="Times New Roman"/>
                <w:lang w:val="la-Latn"/>
              </w:rPr>
              <w:t>&lt;dicit&gt; i</w:t>
            </w:r>
            <w:r w:rsidRPr="0084573B">
              <w:rPr>
                <w:rFonts w:ascii="Times New Roman" w:hAnsi="Times New Roman"/>
                <w:lang w:val="la-Latn"/>
              </w:rPr>
              <w:t>ta facto maturatoque</w:t>
            </w:r>
            <w:r w:rsidRPr="00D735F9">
              <w:rPr>
                <w:rFonts w:ascii="Times New Roman" w:hAnsi="Times New Roman"/>
                <w:vertAlign w:val="superscript"/>
                <w:lang w:val="la-Latn"/>
              </w:rPr>
              <w:t>7</w:t>
            </w:r>
            <w:r w:rsidRPr="0084573B">
              <w:rPr>
                <w:rFonts w:ascii="Times New Roman" w:hAnsi="Times New Roman"/>
                <w:lang w:val="la-Latn"/>
              </w:rPr>
              <w:t xml:space="preserve"> opus esse</w:t>
            </w:r>
            <w:r w:rsidRPr="00D735F9">
              <w:rPr>
                <w:rFonts w:ascii="Times New Roman" w:hAnsi="Times New Roman"/>
                <w:lang w:val="la-Latn"/>
              </w:rPr>
              <w:t>,</w:t>
            </w:r>
            <w:r w:rsidRPr="0084573B">
              <w:rPr>
                <w:rFonts w:ascii="Times New Roman" w:hAnsi="Times New Roman"/>
                <w:lang w:val="la-Latn"/>
              </w:rPr>
              <w:t xml:space="preserve"> rem atrocem incidisse.</w:t>
            </w:r>
          </w:p>
        </w:tc>
        <w:tc>
          <w:tcPr>
            <w:tcW w:w="1369" w:type="pct"/>
            <w:vMerge/>
          </w:tcPr>
          <w:p w14:paraId="79FE6F89" w14:textId="77777777" w:rsidR="0056746B" w:rsidRPr="00CF2B37" w:rsidRDefault="0056746B" w:rsidP="00334F71">
            <w:pPr>
              <w:spacing w:after="0"/>
              <w:ind w:left="176" w:hanging="176"/>
              <w:rPr>
                <w:rFonts w:ascii="Times New Roman" w:hAnsi="Times New Roman"/>
                <w:sz w:val="20"/>
                <w:lang w:val="la-Latn"/>
              </w:rPr>
            </w:pPr>
          </w:p>
        </w:tc>
      </w:tr>
      <w:tr w:rsidR="0056746B" w:rsidRPr="00CF2B37" w14:paraId="52009B05" w14:textId="77777777" w:rsidTr="00E8414B">
        <w:trPr>
          <w:trHeight w:val="850"/>
        </w:trPr>
        <w:tc>
          <w:tcPr>
            <w:tcW w:w="3631" w:type="pct"/>
            <w:gridSpan w:val="2"/>
          </w:tcPr>
          <w:p w14:paraId="7F0E6E3B" w14:textId="443B6251" w:rsidR="00EA2372" w:rsidRDefault="0056746B" w:rsidP="00334F71">
            <w:pPr>
              <w:spacing w:after="0"/>
              <w:rPr>
                <w:rFonts w:cstheme="minorHAnsi"/>
                <w:lang w:val="la-Latn"/>
              </w:rPr>
            </w:pPr>
            <w:r w:rsidRPr="0084573B">
              <w:rPr>
                <w:rFonts w:cstheme="minorHAnsi"/>
                <w:lang w:val="la-Latn"/>
              </w:rPr>
              <w:t>Lucretias Mann und Vater kamen sofort nach Rom zurück. Auf die Frage, wie es ihr gehe, antwortet sie:</w:t>
            </w:r>
          </w:p>
          <w:p w14:paraId="35379F35" w14:textId="77777777" w:rsidR="00A5757D" w:rsidRPr="00A5757D" w:rsidRDefault="00A5757D" w:rsidP="00334F71">
            <w:pPr>
              <w:spacing w:after="0"/>
              <w:rPr>
                <w:rFonts w:cstheme="minorHAnsi"/>
                <w:sz w:val="16"/>
                <w:lang w:val="la-Latn"/>
              </w:rPr>
            </w:pPr>
          </w:p>
          <w:p w14:paraId="62D76C21" w14:textId="600370E2" w:rsidR="00A5757D" w:rsidRPr="00A5757D" w:rsidRDefault="00A5757D" w:rsidP="00334F71">
            <w:pPr>
              <w:spacing w:after="0"/>
              <w:rPr>
                <w:rFonts w:cstheme="minorHAnsi"/>
                <w:sz w:val="16"/>
                <w:lang w:val="la-Latn"/>
              </w:rPr>
            </w:pPr>
          </w:p>
        </w:tc>
        <w:tc>
          <w:tcPr>
            <w:tcW w:w="1369" w:type="pct"/>
            <w:vMerge/>
          </w:tcPr>
          <w:p w14:paraId="7D5C1E3A" w14:textId="77777777" w:rsidR="0056746B" w:rsidRPr="00CF2B37" w:rsidRDefault="0056746B" w:rsidP="00334F71">
            <w:pPr>
              <w:spacing w:after="0"/>
              <w:ind w:left="176" w:hanging="176"/>
              <w:rPr>
                <w:rFonts w:ascii="Times New Roman" w:hAnsi="Times New Roman"/>
                <w:sz w:val="20"/>
                <w:lang w:val="la-Latn"/>
              </w:rPr>
            </w:pPr>
          </w:p>
        </w:tc>
      </w:tr>
      <w:tr w:rsidR="0056746B" w:rsidRPr="00354620" w14:paraId="7FFF9ACB" w14:textId="77777777" w:rsidTr="00E8414B">
        <w:trPr>
          <w:trHeight w:val="3525"/>
        </w:trPr>
        <w:tc>
          <w:tcPr>
            <w:tcW w:w="252" w:type="pct"/>
          </w:tcPr>
          <w:p w14:paraId="7C47E3B5"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14</w:t>
            </w:r>
          </w:p>
          <w:p w14:paraId="6CF78F3C"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15</w:t>
            </w:r>
          </w:p>
          <w:p w14:paraId="703EF3FE"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16</w:t>
            </w:r>
          </w:p>
          <w:p w14:paraId="3A235993"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17</w:t>
            </w:r>
          </w:p>
          <w:p w14:paraId="79303171"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18</w:t>
            </w:r>
          </w:p>
          <w:p w14:paraId="316270B4" w14:textId="0C9A6FCE"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la-Latn"/>
              </w:rPr>
              <w:t>19</w:t>
            </w:r>
          </w:p>
        </w:tc>
        <w:tc>
          <w:tcPr>
            <w:tcW w:w="3379" w:type="pct"/>
          </w:tcPr>
          <w:p w14:paraId="288A6D94" w14:textId="77777777" w:rsidR="0056746B" w:rsidRPr="0084573B" w:rsidRDefault="0056746B" w:rsidP="00334F71">
            <w:pPr>
              <w:spacing w:after="0" w:line="600" w:lineRule="auto"/>
              <w:rPr>
                <w:rFonts w:ascii="Times New Roman" w:hAnsi="Times New Roman"/>
                <w:lang w:val="la-Latn"/>
              </w:rPr>
            </w:pPr>
            <w:r w:rsidRPr="0084573B">
              <w:rPr>
                <w:rFonts w:ascii="Times New Roman" w:hAnsi="Times New Roman"/>
                <w:lang w:val="en-US"/>
              </w:rPr>
              <w:t>„</w:t>
            </w:r>
            <w:proofErr w:type="gramStart"/>
            <w:r w:rsidRPr="0084573B">
              <w:rPr>
                <w:rFonts w:ascii="Times New Roman" w:hAnsi="Times New Roman"/>
                <w:lang w:val="la-Latn"/>
              </w:rPr>
              <w:t>Minime</w:t>
            </w:r>
            <w:r w:rsidRPr="0084573B">
              <w:rPr>
                <w:rFonts w:ascii="Times New Roman" w:hAnsi="Times New Roman"/>
                <w:lang w:val="en-US"/>
              </w:rPr>
              <w:t>“</w:t>
            </w:r>
            <w:r w:rsidRPr="0084573B">
              <w:rPr>
                <w:rFonts w:ascii="Times New Roman" w:hAnsi="Times New Roman"/>
                <w:lang w:val="la-Latn"/>
              </w:rPr>
              <w:t xml:space="preserve"> inquit</w:t>
            </w:r>
            <w:proofErr w:type="gramEnd"/>
            <w:r w:rsidRPr="0084573B">
              <w:rPr>
                <w:rFonts w:ascii="Times New Roman" w:hAnsi="Times New Roman"/>
                <w:lang w:val="la-Latn"/>
              </w:rPr>
              <w:t xml:space="preserve"> </w:t>
            </w:r>
            <w:r w:rsidRPr="0084573B">
              <w:rPr>
                <w:rFonts w:ascii="Times New Roman" w:hAnsi="Times New Roman"/>
                <w:lang w:val="en-US"/>
              </w:rPr>
              <w:t>„</w:t>
            </w:r>
            <w:r w:rsidRPr="0084573B">
              <w:rPr>
                <w:rFonts w:ascii="Times New Roman" w:hAnsi="Times New Roman"/>
                <w:lang w:val="la-Latn"/>
              </w:rPr>
              <w:t>quid enim salvi</w:t>
            </w:r>
            <w:r w:rsidRPr="0084573B">
              <w:rPr>
                <w:rFonts w:ascii="Times New Roman" w:hAnsi="Times New Roman"/>
                <w:vertAlign w:val="superscript"/>
                <w:lang w:val="en-US"/>
              </w:rPr>
              <w:t>8</w:t>
            </w:r>
            <w:r w:rsidRPr="0084573B">
              <w:rPr>
                <w:rFonts w:ascii="Times New Roman" w:hAnsi="Times New Roman"/>
                <w:lang w:val="la-Latn"/>
              </w:rPr>
              <w:t xml:space="preserve"> est mulieri amissa pudicitia? Vestigia viri alieni, Collatine</w:t>
            </w:r>
            <w:r w:rsidRPr="0084573B">
              <w:rPr>
                <w:rFonts w:ascii="Times New Roman" w:hAnsi="Times New Roman"/>
                <w:vertAlign w:val="superscript"/>
                <w:lang w:val="en-US"/>
              </w:rPr>
              <w:t>d</w:t>
            </w:r>
            <w:r w:rsidRPr="0084573B">
              <w:rPr>
                <w:rFonts w:ascii="Times New Roman" w:hAnsi="Times New Roman"/>
                <w:lang w:val="la-Latn"/>
              </w:rPr>
              <w:t>, in lecto sunt tuo</w:t>
            </w:r>
            <w:r w:rsidRPr="0084573B">
              <w:rPr>
                <w:rFonts w:ascii="Times New Roman" w:hAnsi="Times New Roman"/>
                <w:lang w:val="en-US"/>
              </w:rPr>
              <w:t>.</w:t>
            </w:r>
            <w:r w:rsidRPr="0084573B">
              <w:rPr>
                <w:rFonts w:ascii="Times New Roman" w:hAnsi="Times New Roman"/>
                <w:lang w:val="la-Latn"/>
              </w:rPr>
              <w:t xml:space="preserve"> </w:t>
            </w:r>
            <w:r w:rsidRPr="0084573B">
              <w:rPr>
                <w:rFonts w:ascii="Times New Roman" w:hAnsi="Times New Roman"/>
                <w:lang w:val="en-US"/>
              </w:rPr>
              <w:t>C</w:t>
            </w:r>
            <w:r w:rsidRPr="0084573B">
              <w:rPr>
                <w:rFonts w:ascii="Times New Roman" w:hAnsi="Times New Roman"/>
                <w:lang w:val="la-Latn"/>
              </w:rPr>
              <w:t>eterum corpus est tantum violatum, animus insons</w:t>
            </w:r>
            <w:r w:rsidRPr="0084573B">
              <w:rPr>
                <w:rFonts w:ascii="Times New Roman" w:hAnsi="Times New Roman"/>
                <w:vertAlign w:val="superscript"/>
                <w:lang w:val="en-US"/>
              </w:rPr>
              <w:t>9</w:t>
            </w:r>
            <w:r w:rsidRPr="0084573B">
              <w:rPr>
                <w:rFonts w:ascii="Times New Roman" w:hAnsi="Times New Roman"/>
                <w:lang w:val="en-US"/>
              </w:rPr>
              <w:t>.</w:t>
            </w:r>
            <w:r w:rsidRPr="0084573B">
              <w:rPr>
                <w:rFonts w:ascii="Times New Roman" w:hAnsi="Times New Roman"/>
                <w:lang w:val="la-Latn"/>
              </w:rPr>
              <w:t xml:space="preserve"> </w:t>
            </w:r>
            <w:r w:rsidRPr="0084573B">
              <w:rPr>
                <w:rFonts w:ascii="Times New Roman" w:hAnsi="Times New Roman"/>
                <w:lang w:val="en-US"/>
              </w:rPr>
              <w:t>M</w:t>
            </w:r>
            <w:r w:rsidRPr="0084573B">
              <w:rPr>
                <w:rFonts w:ascii="Times New Roman" w:hAnsi="Times New Roman"/>
                <w:lang w:val="la-Latn"/>
              </w:rPr>
              <w:t>ors testis erit. Sed date dexteras fidemque haud impune</w:t>
            </w:r>
            <w:r w:rsidRPr="0084573B">
              <w:rPr>
                <w:rFonts w:ascii="Times New Roman" w:hAnsi="Times New Roman"/>
                <w:vertAlign w:val="superscript"/>
                <w:lang w:val="la-Latn"/>
              </w:rPr>
              <w:t>10</w:t>
            </w:r>
            <w:r w:rsidRPr="0084573B">
              <w:rPr>
                <w:rFonts w:ascii="Times New Roman" w:hAnsi="Times New Roman"/>
                <w:lang w:val="la-Latn"/>
              </w:rPr>
              <w:t xml:space="preserve"> adultero</w:t>
            </w:r>
            <w:r w:rsidRPr="0084573B">
              <w:rPr>
                <w:rFonts w:ascii="Times New Roman" w:hAnsi="Times New Roman"/>
                <w:vertAlign w:val="superscript"/>
                <w:lang w:val="la-Latn"/>
              </w:rPr>
              <w:t>11</w:t>
            </w:r>
            <w:r w:rsidRPr="0084573B">
              <w:rPr>
                <w:rFonts w:ascii="Times New Roman" w:hAnsi="Times New Roman"/>
                <w:lang w:val="la-Latn"/>
              </w:rPr>
              <w:t xml:space="preserve"> fore. Sex&lt;tus&gt; est Tarquinius</w:t>
            </w:r>
            <w:r w:rsidRPr="0084573B">
              <w:rPr>
                <w:rFonts w:ascii="Times New Roman" w:hAnsi="Times New Roman"/>
                <w:vertAlign w:val="superscript"/>
                <w:lang w:val="la-Latn"/>
              </w:rPr>
              <w:t>b</w:t>
            </w:r>
            <w:r w:rsidRPr="0084573B">
              <w:rPr>
                <w:rFonts w:ascii="Times New Roman" w:hAnsi="Times New Roman"/>
                <w:lang w:val="la-Latn"/>
              </w:rPr>
              <w:t>, qui hostis pro hospite priore nocte vi armatus mihi sibique, si vos viri estis, pestiferum</w:t>
            </w:r>
            <w:r w:rsidRPr="0084573B">
              <w:rPr>
                <w:rFonts w:ascii="Times New Roman" w:hAnsi="Times New Roman"/>
                <w:vertAlign w:val="superscript"/>
                <w:lang w:val="la-Latn"/>
              </w:rPr>
              <w:t>12</w:t>
            </w:r>
            <w:r w:rsidRPr="0084573B">
              <w:rPr>
                <w:rFonts w:ascii="Times New Roman" w:hAnsi="Times New Roman"/>
                <w:lang w:val="la-Latn"/>
              </w:rPr>
              <w:t xml:space="preserve"> hinc abstulit gaudium.“</w:t>
            </w:r>
          </w:p>
        </w:tc>
        <w:tc>
          <w:tcPr>
            <w:tcW w:w="1369" w:type="pct"/>
            <w:vMerge/>
          </w:tcPr>
          <w:p w14:paraId="619A857B" w14:textId="77777777" w:rsidR="0056746B" w:rsidRPr="00CF2B37" w:rsidRDefault="0056746B" w:rsidP="00334F71">
            <w:pPr>
              <w:spacing w:after="0"/>
              <w:ind w:left="176" w:hanging="176"/>
              <w:rPr>
                <w:rFonts w:ascii="Times New Roman" w:hAnsi="Times New Roman"/>
                <w:sz w:val="20"/>
                <w:lang w:val="la-Latn"/>
              </w:rPr>
            </w:pPr>
          </w:p>
        </w:tc>
      </w:tr>
      <w:tr w:rsidR="00EA2372" w:rsidRPr="0056746B" w14:paraId="014B6D82" w14:textId="77777777" w:rsidTr="00E8414B">
        <w:trPr>
          <w:trHeight w:val="871"/>
        </w:trPr>
        <w:tc>
          <w:tcPr>
            <w:tcW w:w="3631" w:type="pct"/>
            <w:gridSpan w:val="2"/>
          </w:tcPr>
          <w:p w14:paraId="30FBBFAA" w14:textId="31E38FAB" w:rsidR="00A5757D" w:rsidRDefault="00EA2372" w:rsidP="00A5757D">
            <w:pPr>
              <w:spacing w:after="0"/>
              <w:rPr>
                <w:rFonts w:cstheme="minorHAnsi"/>
                <w:lang w:val="la-Latn"/>
              </w:rPr>
            </w:pPr>
            <w:r w:rsidRPr="0084573B">
              <w:rPr>
                <w:rFonts w:cstheme="minorHAnsi"/>
                <w:lang w:val="la-Latn"/>
              </w:rPr>
              <w:t>Ihre Familie nimmt jede Schuld von ihr, da der Geist und nicht der Körper sündigt. Dennoch spricht Lucretia weiter.</w:t>
            </w:r>
          </w:p>
          <w:p w14:paraId="020B5DAE" w14:textId="77777777" w:rsidR="00A5757D" w:rsidRPr="00A5757D" w:rsidRDefault="00A5757D" w:rsidP="00A5757D">
            <w:pPr>
              <w:spacing w:after="0"/>
              <w:rPr>
                <w:rFonts w:cstheme="minorHAnsi"/>
                <w:sz w:val="16"/>
                <w:lang w:val="la-Latn"/>
              </w:rPr>
            </w:pPr>
          </w:p>
          <w:p w14:paraId="07C9176D" w14:textId="3EDCA03B" w:rsidR="00A5757D" w:rsidRPr="00A5757D" w:rsidRDefault="00A5757D" w:rsidP="00A5757D">
            <w:pPr>
              <w:spacing w:after="0"/>
              <w:rPr>
                <w:rFonts w:cstheme="minorHAnsi"/>
                <w:sz w:val="16"/>
                <w:lang w:val="la-Latn"/>
              </w:rPr>
            </w:pPr>
          </w:p>
        </w:tc>
        <w:tc>
          <w:tcPr>
            <w:tcW w:w="1369" w:type="pct"/>
            <w:vMerge/>
          </w:tcPr>
          <w:p w14:paraId="48946DF7" w14:textId="77777777" w:rsidR="00EA2372" w:rsidRPr="00CF2B37" w:rsidRDefault="00EA2372" w:rsidP="00EA2372">
            <w:pPr>
              <w:spacing w:after="0"/>
              <w:ind w:left="176" w:hanging="176"/>
              <w:rPr>
                <w:rFonts w:ascii="Times New Roman" w:hAnsi="Times New Roman"/>
                <w:sz w:val="20"/>
                <w:lang w:val="la-Latn"/>
              </w:rPr>
            </w:pPr>
          </w:p>
        </w:tc>
      </w:tr>
      <w:tr w:rsidR="00EA2372" w:rsidRPr="00354620" w14:paraId="7311452C" w14:textId="77777777" w:rsidTr="00B24850">
        <w:trPr>
          <w:trHeight w:val="1002"/>
        </w:trPr>
        <w:tc>
          <w:tcPr>
            <w:tcW w:w="252" w:type="pct"/>
          </w:tcPr>
          <w:p w14:paraId="42E63FAC" w14:textId="77777777" w:rsidR="00EA2372" w:rsidRPr="0084573B" w:rsidRDefault="00EA2372" w:rsidP="00EA2372">
            <w:pPr>
              <w:spacing w:after="0" w:line="600" w:lineRule="auto"/>
              <w:rPr>
                <w:rFonts w:ascii="Times New Roman" w:hAnsi="Times New Roman"/>
                <w:lang w:val="la-Latn"/>
              </w:rPr>
            </w:pPr>
            <w:r w:rsidRPr="0084573B">
              <w:rPr>
                <w:rFonts w:ascii="Times New Roman" w:hAnsi="Times New Roman"/>
                <w:lang w:val="la-Latn"/>
              </w:rPr>
              <w:t>21</w:t>
            </w:r>
          </w:p>
          <w:p w14:paraId="16258054" w14:textId="77777777" w:rsidR="00EA2372" w:rsidRPr="0084573B" w:rsidRDefault="00EA2372" w:rsidP="00EA2372">
            <w:pPr>
              <w:spacing w:after="0" w:line="600" w:lineRule="auto"/>
              <w:rPr>
                <w:rFonts w:ascii="Times New Roman" w:hAnsi="Times New Roman"/>
                <w:lang w:val="la-Latn"/>
              </w:rPr>
            </w:pPr>
            <w:r w:rsidRPr="0084573B">
              <w:rPr>
                <w:rFonts w:ascii="Times New Roman" w:hAnsi="Times New Roman"/>
                <w:lang w:val="la-Latn"/>
              </w:rPr>
              <w:t>22</w:t>
            </w:r>
          </w:p>
          <w:p w14:paraId="37B8DE00" w14:textId="77777777" w:rsidR="00EA2372" w:rsidRPr="0084573B" w:rsidRDefault="00EA2372" w:rsidP="00EA2372">
            <w:pPr>
              <w:spacing w:after="0" w:line="600" w:lineRule="auto"/>
              <w:rPr>
                <w:rFonts w:ascii="Times New Roman" w:hAnsi="Times New Roman"/>
                <w:lang w:val="la-Latn"/>
              </w:rPr>
            </w:pPr>
            <w:r w:rsidRPr="0084573B">
              <w:rPr>
                <w:rFonts w:ascii="Times New Roman" w:hAnsi="Times New Roman"/>
                <w:lang w:val="la-Latn"/>
              </w:rPr>
              <w:lastRenderedPageBreak/>
              <w:t>23</w:t>
            </w:r>
          </w:p>
          <w:p w14:paraId="30FE1C1D" w14:textId="71F9570A" w:rsidR="00EA2372" w:rsidRPr="0084573B" w:rsidRDefault="00EA2372" w:rsidP="00EA2372">
            <w:pPr>
              <w:spacing w:after="0" w:line="600" w:lineRule="auto"/>
              <w:rPr>
                <w:rFonts w:ascii="Times New Roman" w:hAnsi="Times New Roman"/>
                <w:lang w:val="la-Latn"/>
              </w:rPr>
            </w:pPr>
            <w:r w:rsidRPr="0084573B">
              <w:rPr>
                <w:rFonts w:ascii="Times New Roman" w:hAnsi="Times New Roman"/>
                <w:lang w:val="la-Latn"/>
              </w:rPr>
              <w:t>24</w:t>
            </w:r>
          </w:p>
        </w:tc>
        <w:tc>
          <w:tcPr>
            <w:tcW w:w="3379" w:type="pct"/>
          </w:tcPr>
          <w:p w14:paraId="1F8943B4" w14:textId="46933C91" w:rsidR="00EA2372" w:rsidRPr="0084573B" w:rsidRDefault="00EA2372" w:rsidP="00EA2372">
            <w:pPr>
              <w:spacing w:after="0" w:line="600" w:lineRule="auto"/>
              <w:rPr>
                <w:rFonts w:ascii="Times New Roman" w:hAnsi="Times New Roman"/>
                <w:lang w:val="la-Latn"/>
              </w:rPr>
            </w:pPr>
            <w:r w:rsidRPr="0084573B">
              <w:rPr>
                <w:rFonts w:ascii="Times New Roman" w:hAnsi="Times New Roman"/>
                <w:lang w:val="en-US"/>
              </w:rPr>
              <w:lastRenderedPageBreak/>
              <w:t>„</w:t>
            </w:r>
            <w:r w:rsidRPr="0084573B">
              <w:rPr>
                <w:rFonts w:ascii="Times New Roman" w:hAnsi="Times New Roman"/>
                <w:lang w:val="la-Latn"/>
              </w:rPr>
              <w:t xml:space="preserve">Vos” inquit </w:t>
            </w:r>
            <w:r w:rsidRPr="0084573B">
              <w:rPr>
                <w:rFonts w:ascii="Times New Roman" w:hAnsi="Times New Roman"/>
                <w:lang w:val="en-US"/>
              </w:rPr>
              <w:t>„vi</w:t>
            </w:r>
            <w:r w:rsidRPr="0084573B">
              <w:rPr>
                <w:rFonts w:ascii="Times New Roman" w:hAnsi="Times New Roman"/>
                <w:lang w:val="la-Latn"/>
              </w:rPr>
              <w:t>deritis</w:t>
            </w:r>
            <w:r w:rsidRPr="0084573B">
              <w:rPr>
                <w:rFonts w:ascii="Times New Roman" w:hAnsi="Times New Roman"/>
                <w:lang w:val="en-US"/>
              </w:rPr>
              <w:t>,</w:t>
            </w:r>
            <w:r w:rsidRPr="0084573B">
              <w:rPr>
                <w:rFonts w:ascii="Times New Roman" w:hAnsi="Times New Roman"/>
                <w:lang w:val="la-Latn"/>
              </w:rPr>
              <w:t xml:space="preserve"> quid illi debeatur</w:t>
            </w:r>
            <w:r w:rsidRPr="0084573B">
              <w:rPr>
                <w:rFonts w:ascii="Times New Roman" w:hAnsi="Times New Roman"/>
                <w:vertAlign w:val="superscript"/>
                <w:lang w:val="en-US"/>
              </w:rPr>
              <w:t>13</w:t>
            </w:r>
            <w:r w:rsidRPr="0084573B">
              <w:rPr>
                <w:rFonts w:ascii="Times New Roman" w:hAnsi="Times New Roman"/>
                <w:lang w:val="la-Latn"/>
              </w:rPr>
              <w:t>: ego me etsi peccato</w:t>
            </w:r>
            <w:r w:rsidRPr="0084573B">
              <w:rPr>
                <w:rFonts w:ascii="Times New Roman" w:hAnsi="Times New Roman"/>
                <w:vertAlign w:val="superscript"/>
                <w:lang w:val="en-US"/>
              </w:rPr>
              <w:t>14</w:t>
            </w:r>
            <w:r w:rsidRPr="0084573B">
              <w:rPr>
                <w:rFonts w:ascii="Times New Roman" w:hAnsi="Times New Roman"/>
                <w:lang w:val="la-Latn"/>
              </w:rPr>
              <w:t xml:space="preserve"> absolvo, supplicio non libero</w:t>
            </w:r>
            <w:r w:rsidRPr="0084573B">
              <w:rPr>
                <w:rFonts w:ascii="Times New Roman" w:hAnsi="Times New Roman"/>
                <w:lang w:val="en-US"/>
              </w:rPr>
              <w:t>. N</w:t>
            </w:r>
            <w:r w:rsidRPr="0084573B">
              <w:rPr>
                <w:rFonts w:ascii="Times New Roman" w:hAnsi="Times New Roman"/>
                <w:lang w:val="la-Latn"/>
              </w:rPr>
              <w:t>ec ulla deinde impudica Lucretiae</w:t>
            </w:r>
            <w:r w:rsidRPr="0084573B">
              <w:rPr>
                <w:rFonts w:ascii="Times New Roman" w:hAnsi="Times New Roman"/>
                <w:vertAlign w:val="superscript"/>
                <w:lang w:val="la-Latn"/>
              </w:rPr>
              <w:t>a</w:t>
            </w:r>
            <w:r w:rsidR="00756CAF" w:rsidRPr="00756CAF">
              <w:rPr>
                <w:rFonts w:ascii="Times New Roman" w:hAnsi="Times New Roman"/>
                <w:vertAlign w:val="superscript"/>
                <w:lang w:val="en-US"/>
              </w:rPr>
              <w:t xml:space="preserve"> </w:t>
            </w:r>
            <w:r w:rsidRPr="0084573B">
              <w:rPr>
                <w:rFonts w:ascii="Times New Roman" w:hAnsi="Times New Roman"/>
                <w:lang w:val="la-Latn"/>
              </w:rPr>
              <w:lastRenderedPageBreak/>
              <w:t xml:space="preserve">exemplo </w:t>
            </w:r>
            <w:proofErr w:type="gramStart"/>
            <w:r w:rsidRPr="0084573B">
              <w:rPr>
                <w:rFonts w:ascii="Times New Roman" w:hAnsi="Times New Roman"/>
                <w:lang w:val="la-Latn"/>
              </w:rPr>
              <w:t>vivet.“</w:t>
            </w:r>
            <w:proofErr w:type="gramEnd"/>
            <w:r w:rsidRPr="0084573B">
              <w:rPr>
                <w:rFonts w:ascii="Times New Roman" w:hAnsi="Times New Roman"/>
                <w:lang w:val="la-Latn"/>
              </w:rPr>
              <w:t xml:space="preserve"> Cultrum</w:t>
            </w:r>
            <w:r w:rsidRPr="0084573B">
              <w:rPr>
                <w:rFonts w:ascii="Times New Roman" w:hAnsi="Times New Roman"/>
                <w:vertAlign w:val="superscript"/>
                <w:lang w:val="en-US"/>
              </w:rPr>
              <w:t>15</w:t>
            </w:r>
            <w:r w:rsidRPr="0084573B">
              <w:rPr>
                <w:rFonts w:ascii="Times New Roman" w:hAnsi="Times New Roman"/>
                <w:lang w:val="la-Latn"/>
              </w:rPr>
              <w:t>, quem sub veste abditum habebat, eum in corde defigit prolapsaque in v</w:t>
            </w:r>
            <w:r w:rsidRPr="0084573B">
              <w:rPr>
                <w:rFonts w:ascii="Times New Roman" w:hAnsi="Times New Roman"/>
                <w:lang w:val="en-US"/>
              </w:rPr>
              <w:t>u</w:t>
            </w:r>
            <w:r w:rsidRPr="0084573B">
              <w:rPr>
                <w:rFonts w:ascii="Times New Roman" w:hAnsi="Times New Roman"/>
                <w:lang w:val="la-Latn"/>
              </w:rPr>
              <w:t>lnus moribunda</w:t>
            </w:r>
            <w:r w:rsidRPr="0084573B">
              <w:rPr>
                <w:rFonts w:ascii="Times New Roman" w:hAnsi="Times New Roman"/>
                <w:vertAlign w:val="superscript"/>
                <w:lang w:val="en-US"/>
              </w:rPr>
              <w:t>16</w:t>
            </w:r>
            <w:r w:rsidRPr="0084573B">
              <w:rPr>
                <w:rFonts w:ascii="Times New Roman" w:hAnsi="Times New Roman"/>
                <w:lang w:val="la-Latn"/>
              </w:rPr>
              <w:t xml:space="preserve"> cecidit.</w:t>
            </w:r>
          </w:p>
        </w:tc>
        <w:tc>
          <w:tcPr>
            <w:tcW w:w="1369" w:type="pct"/>
            <w:vMerge/>
          </w:tcPr>
          <w:p w14:paraId="6FF70896" w14:textId="77777777" w:rsidR="00EA2372" w:rsidRPr="00CF2B37" w:rsidRDefault="00EA2372" w:rsidP="00EA2372">
            <w:pPr>
              <w:spacing w:after="0"/>
              <w:ind w:left="176" w:hanging="176"/>
              <w:rPr>
                <w:rFonts w:ascii="Times New Roman" w:hAnsi="Times New Roman"/>
                <w:sz w:val="20"/>
                <w:lang w:val="la-Latn"/>
              </w:rPr>
            </w:pPr>
          </w:p>
        </w:tc>
      </w:tr>
    </w:tbl>
    <w:p w14:paraId="68CA5BA7" w14:textId="77777777" w:rsidR="0056746B" w:rsidRPr="002B16E4" w:rsidRDefault="0056746B" w:rsidP="0056746B">
      <w:pPr>
        <w:spacing w:after="0"/>
        <w:ind w:left="284" w:hanging="284"/>
        <w:rPr>
          <w:rFonts w:ascii="Times New Roman" w:hAnsi="Times New Roman"/>
          <w:sz w:val="20"/>
        </w:rPr>
      </w:pPr>
      <w:r w:rsidRPr="002B16E4">
        <w:rPr>
          <w:rFonts w:ascii="Times New Roman" w:hAnsi="Times New Roman"/>
          <w:sz w:val="20"/>
        </w:rPr>
        <w:t>a Lucretia, -</w:t>
      </w:r>
      <w:proofErr w:type="spellStart"/>
      <w:r w:rsidRPr="002B16E4">
        <w:rPr>
          <w:rFonts w:ascii="Times New Roman" w:hAnsi="Times New Roman"/>
          <w:sz w:val="20"/>
        </w:rPr>
        <w:t>ae</w:t>
      </w:r>
      <w:proofErr w:type="spellEnd"/>
      <w:r w:rsidRPr="002B16E4">
        <w:rPr>
          <w:rFonts w:ascii="Times New Roman" w:hAnsi="Times New Roman"/>
          <w:sz w:val="20"/>
        </w:rPr>
        <w:t xml:space="preserve"> f.: eine römisch</w:t>
      </w:r>
      <w:r>
        <w:rPr>
          <w:rFonts w:ascii="Times New Roman" w:hAnsi="Times New Roman"/>
          <w:sz w:val="20"/>
        </w:rPr>
        <w:t xml:space="preserve">e Frau, Gattin des </w:t>
      </w:r>
      <w:proofErr w:type="spellStart"/>
      <w:r>
        <w:rPr>
          <w:rFonts w:ascii="Times New Roman" w:hAnsi="Times New Roman"/>
          <w:sz w:val="20"/>
        </w:rPr>
        <w:t>Collatinus</w:t>
      </w:r>
      <w:proofErr w:type="spellEnd"/>
    </w:p>
    <w:p w14:paraId="362B1306" w14:textId="77777777" w:rsidR="0056746B" w:rsidRPr="000665DD" w:rsidRDefault="0056746B" w:rsidP="0056746B">
      <w:pPr>
        <w:spacing w:after="0"/>
        <w:ind w:left="284" w:hanging="284"/>
        <w:rPr>
          <w:rFonts w:ascii="Times New Roman" w:hAnsi="Times New Roman"/>
          <w:sz w:val="20"/>
        </w:rPr>
      </w:pPr>
      <w:r w:rsidRPr="000665DD">
        <w:rPr>
          <w:rFonts w:ascii="Times New Roman" w:hAnsi="Times New Roman"/>
          <w:sz w:val="20"/>
        </w:rPr>
        <w:t xml:space="preserve">b Sextus </w:t>
      </w:r>
      <w:proofErr w:type="spellStart"/>
      <w:r w:rsidRPr="000665DD">
        <w:rPr>
          <w:rFonts w:ascii="Times New Roman" w:hAnsi="Times New Roman"/>
          <w:sz w:val="20"/>
        </w:rPr>
        <w:t>Tarquinius</w:t>
      </w:r>
      <w:proofErr w:type="spellEnd"/>
      <w:r w:rsidRPr="000665DD">
        <w:rPr>
          <w:rFonts w:ascii="Times New Roman" w:hAnsi="Times New Roman"/>
          <w:sz w:val="20"/>
        </w:rPr>
        <w:t xml:space="preserve">, -i m.: Sohn des L. </w:t>
      </w:r>
      <w:proofErr w:type="spellStart"/>
      <w:r w:rsidRPr="000665DD">
        <w:rPr>
          <w:rFonts w:ascii="Times New Roman" w:hAnsi="Times New Roman"/>
          <w:sz w:val="20"/>
        </w:rPr>
        <w:t>Tarquinius</w:t>
      </w:r>
      <w:proofErr w:type="spellEnd"/>
      <w:r w:rsidRPr="000665DD">
        <w:rPr>
          <w:rFonts w:ascii="Times New Roman" w:hAnsi="Times New Roman"/>
          <w:sz w:val="20"/>
        </w:rPr>
        <w:t xml:space="preserve"> </w:t>
      </w:r>
      <w:proofErr w:type="spellStart"/>
      <w:r w:rsidRPr="000665DD">
        <w:rPr>
          <w:rFonts w:ascii="Times New Roman" w:hAnsi="Times New Roman"/>
          <w:sz w:val="20"/>
        </w:rPr>
        <w:t>Superbus</w:t>
      </w:r>
      <w:proofErr w:type="spellEnd"/>
      <w:r w:rsidRPr="000665DD">
        <w:rPr>
          <w:rFonts w:ascii="Times New Roman" w:hAnsi="Times New Roman"/>
          <w:sz w:val="20"/>
        </w:rPr>
        <w:t xml:space="preserve"> (letzter Kö</w:t>
      </w:r>
      <w:r>
        <w:rPr>
          <w:rFonts w:ascii="Times New Roman" w:hAnsi="Times New Roman"/>
          <w:sz w:val="20"/>
        </w:rPr>
        <w:t>nig Roms, Tyrann)</w:t>
      </w:r>
    </w:p>
    <w:p w14:paraId="2D85A299" w14:textId="77777777" w:rsidR="0056746B" w:rsidRPr="00A063F8" w:rsidRDefault="0056746B" w:rsidP="0056746B">
      <w:pPr>
        <w:spacing w:after="0"/>
        <w:ind w:left="284" w:hanging="284"/>
        <w:rPr>
          <w:rFonts w:ascii="Times New Roman" w:hAnsi="Times New Roman"/>
          <w:sz w:val="20"/>
        </w:rPr>
      </w:pPr>
      <w:r w:rsidRPr="00A063F8">
        <w:rPr>
          <w:rFonts w:ascii="Times New Roman" w:hAnsi="Times New Roman"/>
          <w:sz w:val="20"/>
        </w:rPr>
        <w:t xml:space="preserve">c </w:t>
      </w:r>
      <w:proofErr w:type="spellStart"/>
      <w:r w:rsidRPr="00A063F8">
        <w:rPr>
          <w:rFonts w:ascii="Times New Roman" w:hAnsi="Times New Roman"/>
          <w:sz w:val="20"/>
        </w:rPr>
        <w:t>Ardea</w:t>
      </w:r>
      <w:proofErr w:type="spellEnd"/>
      <w:r>
        <w:rPr>
          <w:rFonts w:ascii="Times New Roman" w:hAnsi="Times New Roman"/>
          <w:sz w:val="20"/>
        </w:rPr>
        <w:t>, -</w:t>
      </w:r>
      <w:proofErr w:type="spellStart"/>
      <w:r>
        <w:rPr>
          <w:rFonts w:ascii="Times New Roman" w:hAnsi="Times New Roman"/>
          <w:sz w:val="20"/>
        </w:rPr>
        <w:t>ae</w:t>
      </w:r>
      <w:proofErr w:type="spellEnd"/>
      <w:r>
        <w:rPr>
          <w:rFonts w:ascii="Times New Roman" w:hAnsi="Times New Roman"/>
          <w:sz w:val="20"/>
        </w:rPr>
        <w:t xml:space="preserve"> f.</w:t>
      </w:r>
      <w:r w:rsidRPr="00A063F8">
        <w:rPr>
          <w:rFonts w:ascii="Times New Roman" w:hAnsi="Times New Roman"/>
          <w:sz w:val="20"/>
        </w:rPr>
        <w:t>: S</w:t>
      </w:r>
      <w:r>
        <w:rPr>
          <w:rFonts w:ascii="Times New Roman" w:hAnsi="Times New Roman"/>
          <w:sz w:val="20"/>
        </w:rPr>
        <w:t>tadt in Latium</w:t>
      </w:r>
    </w:p>
    <w:p w14:paraId="7ABBA41D" w14:textId="77777777" w:rsidR="0056746B" w:rsidRPr="006667D9" w:rsidRDefault="0056746B" w:rsidP="0056746B">
      <w:pPr>
        <w:spacing w:after="0"/>
        <w:ind w:left="284" w:hanging="284"/>
        <w:rPr>
          <w:rFonts w:ascii="Times New Roman" w:hAnsi="Times New Roman"/>
          <w:sz w:val="20"/>
        </w:rPr>
      </w:pPr>
      <w:r w:rsidRPr="006667D9">
        <w:rPr>
          <w:rFonts w:ascii="Times New Roman" w:hAnsi="Times New Roman"/>
          <w:sz w:val="20"/>
        </w:rPr>
        <w:t xml:space="preserve">d </w:t>
      </w:r>
      <w:proofErr w:type="spellStart"/>
      <w:r w:rsidRPr="006667D9">
        <w:rPr>
          <w:rFonts w:ascii="Times New Roman" w:hAnsi="Times New Roman"/>
          <w:sz w:val="20"/>
        </w:rPr>
        <w:t>Collatinus</w:t>
      </w:r>
      <w:proofErr w:type="spellEnd"/>
      <w:r w:rsidRPr="006667D9">
        <w:rPr>
          <w:rFonts w:ascii="Times New Roman" w:hAnsi="Times New Roman"/>
          <w:sz w:val="20"/>
        </w:rPr>
        <w:t>, -i m.: Gatte der Lucretia, einer der</w:t>
      </w:r>
      <w:r>
        <w:rPr>
          <w:rFonts w:ascii="Times New Roman" w:hAnsi="Times New Roman"/>
          <w:sz w:val="20"/>
        </w:rPr>
        <w:t xml:space="preserve"> ersten Konsuln der Republik</w:t>
      </w:r>
    </w:p>
    <w:p w14:paraId="46CDEAE2" w14:textId="292382BD" w:rsidR="0056746B" w:rsidRPr="00EA2372" w:rsidRDefault="0056746B" w:rsidP="00EA2372">
      <w:pPr>
        <w:spacing w:line="240" w:lineRule="auto"/>
        <w:jc w:val="right"/>
        <w:rPr>
          <w:i/>
          <w:lang w:eastAsia="de-DE"/>
        </w:rPr>
      </w:pPr>
      <w:r w:rsidRPr="00EC6C07">
        <w:rPr>
          <w:i/>
          <w:lang w:eastAsia="de-DE"/>
        </w:rPr>
        <w:t>(</w:t>
      </w:r>
      <w:r>
        <w:rPr>
          <w:i/>
          <w:lang w:eastAsia="de-DE"/>
        </w:rPr>
        <w:t>Livius</w:t>
      </w:r>
      <w:r w:rsidRPr="00EC6C07">
        <w:rPr>
          <w:i/>
          <w:lang w:eastAsia="de-DE"/>
        </w:rPr>
        <w:t xml:space="preserve">, </w:t>
      </w:r>
      <w:r>
        <w:rPr>
          <w:i/>
          <w:lang w:eastAsia="de-DE"/>
        </w:rPr>
        <w:t xml:space="preserve">Ab </w:t>
      </w:r>
      <w:proofErr w:type="spellStart"/>
      <w:r>
        <w:rPr>
          <w:i/>
          <w:lang w:eastAsia="de-DE"/>
        </w:rPr>
        <w:t>urbe</w:t>
      </w:r>
      <w:proofErr w:type="spellEnd"/>
      <w:r>
        <w:rPr>
          <w:i/>
          <w:lang w:eastAsia="de-DE"/>
        </w:rPr>
        <w:t xml:space="preserve"> </w:t>
      </w:r>
      <w:proofErr w:type="spellStart"/>
      <w:r>
        <w:rPr>
          <w:i/>
          <w:lang w:eastAsia="de-DE"/>
        </w:rPr>
        <w:t>condita</w:t>
      </w:r>
      <w:proofErr w:type="spellEnd"/>
      <w:r>
        <w:rPr>
          <w:i/>
          <w:lang w:eastAsia="de-DE"/>
        </w:rPr>
        <w:t xml:space="preserve"> 1</w:t>
      </w:r>
      <w:r w:rsidRPr="00EC6C07">
        <w:rPr>
          <w:i/>
          <w:lang w:eastAsia="de-DE"/>
        </w:rPr>
        <w:t>)</w:t>
      </w:r>
    </w:p>
    <w:p w14:paraId="64B8C9C0" w14:textId="77777777" w:rsidR="0056746B" w:rsidRPr="00EA2372" w:rsidRDefault="0056746B" w:rsidP="00EA2372">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rPr>
      </w:pPr>
      <w:r w:rsidRPr="00EA2372">
        <w:rPr>
          <w:b/>
        </w:rPr>
        <w:t>Arbeitsaufgaben:</w:t>
      </w:r>
    </w:p>
    <w:p w14:paraId="2020A8F0" w14:textId="5B49DF05" w:rsidR="0056746B" w:rsidRPr="009C3306" w:rsidRDefault="00EA2372" w:rsidP="00EA237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56746B" w:rsidRPr="009C3306">
        <w:t>Verfasse eine Paraphrase.</w:t>
      </w:r>
    </w:p>
    <w:p w14:paraId="1FFDBF07" w14:textId="0DD9AEE7" w:rsidR="0056746B" w:rsidRPr="009C3306" w:rsidRDefault="00EA2372" w:rsidP="00EA237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56746B" w:rsidRPr="009C3306">
        <w:t>Gib in wenigen Sätzen auch deine eigene Meinung anhand folgender Leitfragen preis:</w:t>
      </w:r>
    </w:p>
    <w:p w14:paraId="64964017" w14:textId="6813E679" w:rsidR="0056746B" w:rsidRPr="009C3306" w:rsidRDefault="00EA2372" w:rsidP="00EA237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56746B" w:rsidRPr="009C3306">
        <w:t>Kannst du die Tat der Lucretia nachvollziehen? Verstehst du ihre Argumentation? Warum? Warum nicht?</w:t>
      </w:r>
    </w:p>
    <w:p w14:paraId="7325964F" w14:textId="16466D4B" w:rsidR="0056746B" w:rsidRPr="009C3306" w:rsidRDefault="00EA2372" w:rsidP="00EA237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56746B" w:rsidRPr="009C3306">
        <w:t>Wie erfüllt sie für dich das Bild einer starken Frau?</w:t>
      </w:r>
    </w:p>
    <w:p w14:paraId="1AD42DD9" w14:textId="58EFA563" w:rsidR="008821B3" w:rsidRDefault="008821B3" w:rsidP="008821B3"/>
    <w:p w14:paraId="7CA8B2B5" w14:textId="454ACAE9" w:rsidR="008821B3" w:rsidRDefault="00387948" w:rsidP="004B4D8F">
      <w:pPr>
        <w:pStyle w:val="berschrift2"/>
      </w:pPr>
      <w:bookmarkStart w:id="60" w:name="_Toc15655254"/>
      <w:proofErr w:type="spellStart"/>
      <w:r>
        <w:t>Sempronia</w:t>
      </w:r>
      <w:bookmarkEnd w:id="60"/>
      <w:proofErr w:type="spellEnd"/>
    </w:p>
    <w:p w14:paraId="570355D1" w14:textId="704E27D8" w:rsidR="00BA5101" w:rsidRPr="00BA5101" w:rsidRDefault="00BA5101" w:rsidP="00BA5101">
      <w:pPr>
        <w:rPr>
          <w:b/>
        </w:rPr>
      </w:pPr>
      <w:r w:rsidRPr="00BA5101">
        <w:rPr>
          <w:b/>
          <w:lang w:eastAsia="de-DE"/>
        </w:rPr>
        <w:t>Übersetze den folgenden lateinischen Text in die Unterrichtssprache. Achte darauf, dass die Übersetzung den Inhalt des Originals wiedergibt und sprachlich korrekt formuliert ist.</w:t>
      </w:r>
    </w:p>
    <w:p w14:paraId="360022B8" w14:textId="77777777" w:rsidR="00BA5101" w:rsidRPr="00592886" w:rsidRDefault="00BA5101" w:rsidP="00BA5101">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592886">
        <w:rPr>
          <w:rFonts w:cs="Calibri"/>
          <w:b/>
        </w:rPr>
        <w:t>Einleitung</w:t>
      </w:r>
      <w:r w:rsidRPr="00592886">
        <w:rPr>
          <w:rFonts w:cs="Calibri"/>
        </w:rPr>
        <w:t xml:space="preserve">: </w:t>
      </w:r>
      <w:r>
        <w:rPr>
          <w:rFonts w:cs="Calibri"/>
        </w:rPr>
        <w:t xml:space="preserve">Sallust berichtet von der </w:t>
      </w:r>
      <w:proofErr w:type="spellStart"/>
      <w:r>
        <w:rPr>
          <w:rFonts w:cs="Calibri"/>
        </w:rPr>
        <w:t>Catilinarischen</w:t>
      </w:r>
      <w:proofErr w:type="spellEnd"/>
      <w:r>
        <w:rPr>
          <w:rFonts w:cs="Calibri"/>
        </w:rPr>
        <w:t xml:space="preserve"> Verschwörung, die einige Anhänger hat. Eine davon ist </w:t>
      </w:r>
      <w:proofErr w:type="spellStart"/>
      <w:r>
        <w:rPr>
          <w:rFonts w:cs="Calibri"/>
        </w:rPr>
        <w:t>Sempronia</w:t>
      </w:r>
      <w:proofErr w:type="spellEnd"/>
      <w:r>
        <w:rPr>
          <w:rFonts w:cs="Calibri"/>
        </w:rPr>
        <w:t>, in deren Haus auch Treffen stattfanden.</w:t>
      </w:r>
    </w:p>
    <w:tbl>
      <w:tblPr>
        <w:tblW w:w="5000" w:type="pct"/>
        <w:tblInd w:w="108" w:type="dxa"/>
        <w:tblLook w:val="00A0" w:firstRow="1" w:lastRow="0" w:firstColumn="1" w:lastColumn="0" w:noHBand="0" w:noVBand="0"/>
      </w:tblPr>
      <w:tblGrid>
        <w:gridCol w:w="445"/>
        <w:gridCol w:w="6136"/>
        <w:gridCol w:w="2491"/>
      </w:tblGrid>
      <w:tr w:rsidR="00BA5101" w:rsidRPr="00A2392E" w14:paraId="26C131F1" w14:textId="77777777" w:rsidTr="00334F71">
        <w:tc>
          <w:tcPr>
            <w:tcW w:w="245" w:type="pct"/>
          </w:tcPr>
          <w:p w14:paraId="3E40C6FC"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1</w:t>
            </w:r>
          </w:p>
          <w:p w14:paraId="561E78BA"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2</w:t>
            </w:r>
          </w:p>
          <w:p w14:paraId="6A0A66D6"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3</w:t>
            </w:r>
          </w:p>
          <w:p w14:paraId="2C1815D5"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4</w:t>
            </w:r>
          </w:p>
          <w:p w14:paraId="330A4A0C"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5</w:t>
            </w:r>
          </w:p>
          <w:p w14:paraId="2CC774A5"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6</w:t>
            </w:r>
          </w:p>
          <w:p w14:paraId="7AD29FF3"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7</w:t>
            </w:r>
          </w:p>
          <w:p w14:paraId="7D4F2E73"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8</w:t>
            </w:r>
          </w:p>
          <w:p w14:paraId="61B5F7AC"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9</w:t>
            </w:r>
          </w:p>
          <w:p w14:paraId="1CEB721B"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lastRenderedPageBreak/>
              <w:t>10</w:t>
            </w:r>
          </w:p>
          <w:p w14:paraId="0F852983"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11</w:t>
            </w:r>
          </w:p>
          <w:p w14:paraId="029646CF"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12</w:t>
            </w:r>
          </w:p>
          <w:p w14:paraId="5A2719DC" w14:textId="77777777" w:rsidR="00BA5101" w:rsidRPr="00BA5101" w:rsidRDefault="00BA5101" w:rsidP="00334F71">
            <w:pPr>
              <w:spacing w:after="0" w:line="600" w:lineRule="auto"/>
              <w:rPr>
                <w:rFonts w:ascii="Times New Roman" w:hAnsi="Times New Roman"/>
                <w:szCs w:val="24"/>
              </w:rPr>
            </w:pPr>
            <w:r w:rsidRPr="00BA5101">
              <w:rPr>
                <w:rFonts w:ascii="Times New Roman" w:hAnsi="Times New Roman"/>
                <w:szCs w:val="24"/>
              </w:rPr>
              <w:t>13</w:t>
            </w:r>
          </w:p>
        </w:tc>
        <w:tc>
          <w:tcPr>
            <w:tcW w:w="3382" w:type="pct"/>
          </w:tcPr>
          <w:p w14:paraId="291802A3" w14:textId="77777777" w:rsidR="00BA5101" w:rsidRPr="00BA5101" w:rsidRDefault="00BA5101" w:rsidP="00334F71">
            <w:pPr>
              <w:spacing w:after="0" w:line="600" w:lineRule="auto"/>
              <w:rPr>
                <w:rFonts w:ascii="Times New Roman" w:hAnsi="Times New Roman"/>
                <w:szCs w:val="24"/>
                <w:lang w:val="la-Latn"/>
              </w:rPr>
            </w:pPr>
            <w:r w:rsidRPr="00BA5101">
              <w:rPr>
                <w:rFonts w:ascii="Times New Roman" w:hAnsi="Times New Roman"/>
                <w:szCs w:val="24"/>
                <w:lang w:val="la-Latn"/>
              </w:rPr>
              <w:lastRenderedPageBreak/>
              <w:t>Sed in iis erat Sempronia</w:t>
            </w:r>
            <w:r w:rsidRPr="00BA5101">
              <w:rPr>
                <w:rFonts w:ascii="Times New Roman" w:hAnsi="Times New Roman"/>
                <w:szCs w:val="24"/>
                <w:vertAlign w:val="superscript"/>
                <w:lang w:val="en-US"/>
              </w:rPr>
              <w:t>a</w:t>
            </w:r>
            <w:r w:rsidRPr="00BA5101">
              <w:rPr>
                <w:rFonts w:ascii="Times New Roman" w:hAnsi="Times New Roman"/>
                <w:szCs w:val="24"/>
                <w:lang w:val="la-Latn"/>
              </w:rPr>
              <w:t>, quae multa saepe virilis audaciae facinora commiserat. Haec mulier genere atque forma, praeterea viro atque liberis satis fortunata fuit</w:t>
            </w:r>
            <w:r w:rsidRPr="00BA5101">
              <w:rPr>
                <w:rFonts w:ascii="Times New Roman" w:hAnsi="Times New Roman"/>
                <w:szCs w:val="24"/>
                <w:lang w:val="en-US"/>
              </w:rPr>
              <w:t>. L</w:t>
            </w:r>
            <w:r w:rsidRPr="00BA5101">
              <w:rPr>
                <w:rFonts w:ascii="Times New Roman" w:hAnsi="Times New Roman"/>
                <w:szCs w:val="24"/>
                <w:lang w:val="la-Latn"/>
              </w:rPr>
              <w:t>itteris Graecis et Latinis docta, psallere</w:t>
            </w:r>
            <w:r w:rsidRPr="00BA5101">
              <w:rPr>
                <w:rFonts w:ascii="Times New Roman" w:hAnsi="Times New Roman"/>
                <w:szCs w:val="24"/>
                <w:vertAlign w:val="superscript"/>
                <w:lang w:val="la-Latn"/>
              </w:rPr>
              <w:t>1</w:t>
            </w:r>
            <w:r w:rsidRPr="00BA5101">
              <w:rPr>
                <w:rFonts w:ascii="Times New Roman" w:hAnsi="Times New Roman"/>
                <w:szCs w:val="24"/>
                <w:lang w:val="la-Latn"/>
              </w:rPr>
              <w:t xml:space="preserve"> et saltare</w:t>
            </w:r>
            <w:r w:rsidRPr="00BA5101">
              <w:rPr>
                <w:rFonts w:ascii="Times New Roman" w:hAnsi="Times New Roman"/>
                <w:szCs w:val="24"/>
                <w:vertAlign w:val="superscript"/>
                <w:lang w:val="la-Latn"/>
              </w:rPr>
              <w:t>1</w:t>
            </w:r>
            <w:r w:rsidRPr="00BA5101">
              <w:rPr>
                <w:rFonts w:ascii="Times New Roman" w:hAnsi="Times New Roman"/>
                <w:szCs w:val="24"/>
                <w:lang w:val="la-Latn"/>
              </w:rPr>
              <w:t xml:space="preserve"> elegantius quam necesse est probae</w:t>
            </w:r>
            <w:r w:rsidRPr="00BA5101">
              <w:rPr>
                <w:rFonts w:ascii="Times New Roman" w:hAnsi="Times New Roman"/>
                <w:szCs w:val="24"/>
                <w:vertAlign w:val="superscript"/>
                <w:lang w:val="en-US"/>
              </w:rPr>
              <w:t>2</w:t>
            </w:r>
            <w:r w:rsidRPr="00BA5101">
              <w:rPr>
                <w:rFonts w:ascii="Times New Roman" w:hAnsi="Times New Roman"/>
                <w:szCs w:val="24"/>
                <w:lang w:val="la-Latn"/>
              </w:rPr>
              <w:t>, multa alia, quae instrumenta luxuriae sunt. Sed ei cariora semper omnia quam decus atque pudicitia fuit</w:t>
            </w:r>
            <w:r w:rsidRPr="00BA5101">
              <w:rPr>
                <w:rFonts w:ascii="Times New Roman" w:hAnsi="Times New Roman"/>
                <w:szCs w:val="24"/>
                <w:lang w:val="en-US"/>
              </w:rPr>
              <w:t>.</w:t>
            </w:r>
            <w:r w:rsidRPr="00BA5101">
              <w:rPr>
                <w:rFonts w:ascii="Times New Roman" w:hAnsi="Times New Roman"/>
                <w:szCs w:val="24"/>
                <w:lang w:val="la-Latn"/>
              </w:rPr>
              <w:t xml:space="preserve"> </w:t>
            </w:r>
            <w:r w:rsidRPr="00BA5101">
              <w:rPr>
                <w:rFonts w:ascii="Times New Roman" w:hAnsi="Times New Roman"/>
                <w:szCs w:val="24"/>
                <w:lang w:val="en-US"/>
              </w:rPr>
              <w:t>&lt;num&gt; p</w:t>
            </w:r>
            <w:r w:rsidRPr="00BA5101">
              <w:rPr>
                <w:rFonts w:ascii="Times New Roman" w:hAnsi="Times New Roman"/>
                <w:szCs w:val="24"/>
                <w:lang w:val="la-Latn"/>
              </w:rPr>
              <w:t>ecuniae an</w:t>
            </w:r>
            <w:r w:rsidRPr="00BA5101">
              <w:rPr>
                <w:rFonts w:ascii="Times New Roman" w:hAnsi="Times New Roman"/>
                <w:szCs w:val="24"/>
                <w:vertAlign w:val="superscript"/>
                <w:lang w:val="en-US"/>
              </w:rPr>
              <w:t>3</w:t>
            </w:r>
            <w:r w:rsidRPr="00BA5101">
              <w:rPr>
                <w:rFonts w:ascii="Times New Roman" w:hAnsi="Times New Roman"/>
                <w:szCs w:val="24"/>
                <w:lang w:val="la-Latn"/>
              </w:rPr>
              <w:t xml:space="preserve"> famae minus parceret, haud facile discerneres</w:t>
            </w:r>
            <w:r w:rsidRPr="00BA5101">
              <w:rPr>
                <w:rFonts w:ascii="Times New Roman" w:hAnsi="Times New Roman"/>
                <w:szCs w:val="24"/>
                <w:lang w:val="en-US"/>
              </w:rPr>
              <w:t>. L</w:t>
            </w:r>
            <w:r w:rsidRPr="00BA5101">
              <w:rPr>
                <w:rFonts w:ascii="Times New Roman" w:hAnsi="Times New Roman"/>
                <w:szCs w:val="24"/>
                <w:lang w:val="la-Latn"/>
              </w:rPr>
              <w:t>ubido sic accensa, ut saepius peteret viros quam peteretur. Sed ea saepe antehac</w:t>
            </w:r>
            <w:r w:rsidRPr="00BA5101">
              <w:rPr>
                <w:rFonts w:ascii="Times New Roman" w:hAnsi="Times New Roman"/>
                <w:szCs w:val="24"/>
                <w:vertAlign w:val="superscript"/>
                <w:lang w:val="en-US"/>
              </w:rPr>
              <w:t>4</w:t>
            </w:r>
            <w:r w:rsidRPr="00BA5101">
              <w:rPr>
                <w:rFonts w:ascii="Times New Roman" w:hAnsi="Times New Roman"/>
                <w:szCs w:val="24"/>
                <w:lang w:val="la-Latn"/>
              </w:rPr>
              <w:t xml:space="preserve"> fidem prodiderat, creditum abiuraverat, caedis conscia</w:t>
            </w:r>
            <w:r w:rsidRPr="00BA5101">
              <w:rPr>
                <w:rFonts w:ascii="Times New Roman" w:hAnsi="Times New Roman"/>
                <w:szCs w:val="24"/>
                <w:vertAlign w:val="superscript"/>
                <w:lang w:val="en-US"/>
              </w:rPr>
              <w:t>5</w:t>
            </w:r>
            <w:r w:rsidRPr="00BA5101">
              <w:rPr>
                <w:rFonts w:ascii="Times New Roman" w:hAnsi="Times New Roman"/>
                <w:szCs w:val="24"/>
                <w:lang w:val="la-Latn"/>
              </w:rPr>
              <w:t xml:space="preserve"> fuerat</w:t>
            </w:r>
            <w:r w:rsidRPr="00BA5101">
              <w:rPr>
                <w:rFonts w:ascii="Times New Roman" w:hAnsi="Times New Roman"/>
                <w:szCs w:val="24"/>
                <w:lang w:val="en-US"/>
              </w:rPr>
              <w:t>:</w:t>
            </w:r>
            <w:r w:rsidRPr="00BA5101">
              <w:rPr>
                <w:rFonts w:ascii="Times New Roman" w:hAnsi="Times New Roman"/>
                <w:szCs w:val="24"/>
                <w:lang w:val="la-Latn"/>
              </w:rPr>
              <w:t xml:space="preserve"> luxuria </w:t>
            </w:r>
            <w:r w:rsidRPr="00BA5101">
              <w:rPr>
                <w:rFonts w:ascii="Times New Roman" w:hAnsi="Times New Roman"/>
                <w:szCs w:val="24"/>
                <w:lang w:val="la-Latn"/>
              </w:rPr>
              <w:lastRenderedPageBreak/>
              <w:t>atque inopia praeceps abierat</w:t>
            </w:r>
            <w:r w:rsidRPr="00BA5101">
              <w:rPr>
                <w:rFonts w:ascii="Times New Roman" w:hAnsi="Times New Roman"/>
                <w:szCs w:val="24"/>
                <w:vertAlign w:val="superscript"/>
                <w:lang w:val="en-US"/>
              </w:rPr>
              <w:t>6</w:t>
            </w:r>
            <w:r w:rsidRPr="00BA5101">
              <w:rPr>
                <w:rFonts w:ascii="Times New Roman" w:hAnsi="Times New Roman"/>
                <w:szCs w:val="24"/>
                <w:lang w:val="la-Latn"/>
              </w:rPr>
              <w:t>. Verum ingenium eius haud absurdum &lt;est&gt;: posse versus facere, iocum</w:t>
            </w:r>
            <w:r w:rsidRPr="00BA5101">
              <w:rPr>
                <w:rFonts w:ascii="Times New Roman" w:hAnsi="Times New Roman"/>
                <w:szCs w:val="24"/>
                <w:vertAlign w:val="superscript"/>
                <w:lang w:val="la-Latn"/>
              </w:rPr>
              <w:t>7</w:t>
            </w:r>
            <w:r w:rsidRPr="00BA5101">
              <w:rPr>
                <w:rFonts w:ascii="Times New Roman" w:hAnsi="Times New Roman"/>
                <w:szCs w:val="24"/>
                <w:lang w:val="la-Latn"/>
              </w:rPr>
              <w:t xml:space="preserve"> movere, sermone uti vel modesto vel molli vel procaci</w:t>
            </w:r>
            <w:r w:rsidRPr="00BA5101">
              <w:rPr>
                <w:rFonts w:ascii="Times New Roman" w:hAnsi="Times New Roman"/>
                <w:szCs w:val="24"/>
                <w:vertAlign w:val="superscript"/>
                <w:lang w:val="la-Latn"/>
              </w:rPr>
              <w:t>8</w:t>
            </w:r>
            <w:r w:rsidRPr="00BA5101">
              <w:rPr>
                <w:rFonts w:ascii="Times New Roman" w:hAnsi="Times New Roman"/>
                <w:szCs w:val="24"/>
                <w:lang w:val="la-Latn"/>
              </w:rPr>
              <w:t>. Prorsus: multae facetiae</w:t>
            </w:r>
            <w:r w:rsidRPr="00BA5101">
              <w:rPr>
                <w:rFonts w:ascii="Times New Roman" w:hAnsi="Times New Roman"/>
                <w:szCs w:val="24"/>
                <w:vertAlign w:val="superscript"/>
                <w:lang w:val="la-Latn"/>
              </w:rPr>
              <w:t>9</w:t>
            </w:r>
            <w:r w:rsidRPr="00BA5101">
              <w:rPr>
                <w:rFonts w:ascii="Times New Roman" w:hAnsi="Times New Roman"/>
                <w:szCs w:val="24"/>
                <w:lang w:val="la-Latn"/>
              </w:rPr>
              <w:t xml:space="preserve"> multusque lepos</w:t>
            </w:r>
            <w:r w:rsidRPr="00BA5101">
              <w:rPr>
                <w:rFonts w:ascii="Times New Roman" w:hAnsi="Times New Roman"/>
                <w:szCs w:val="24"/>
                <w:vertAlign w:val="superscript"/>
                <w:lang w:val="la-Latn"/>
              </w:rPr>
              <w:t>10</w:t>
            </w:r>
            <w:r w:rsidRPr="00BA5101">
              <w:rPr>
                <w:rFonts w:ascii="Times New Roman" w:hAnsi="Times New Roman"/>
                <w:szCs w:val="24"/>
                <w:lang w:val="la-Latn"/>
              </w:rPr>
              <w:t xml:space="preserve"> inerat.</w:t>
            </w:r>
          </w:p>
        </w:tc>
        <w:tc>
          <w:tcPr>
            <w:tcW w:w="1373" w:type="pct"/>
          </w:tcPr>
          <w:p w14:paraId="1929FF68" w14:textId="77777777" w:rsidR="00BA5101" w:rsidRPr="00A2392E" w:rsidRDefault="00BA5101" w:rsidP="00BA5101">
            <w:pPr>
              <w:spacing w:after="0"/>
              <w:ind w:left="176" w:hanging="176"/>
              <w:jc w:val="left"/>
              <w:rPr>
                <w:rFonts w:ascii="Times New Roman" w:hAnsi="Times New Roman"/>
                <w:sz w:val="20"/>
              </w:rPr>
            </w:pPr>
            <w:r w:rsidRPr="00A2392E">
              <w:rPr>
                <w:rFonts w:ascii="Times New Roman" w:hAnsi="Times New Roman"/>
                <w:sz w:val="20"/>
              </w:rPr>
              <w:lastRenderedPageBreak/>
              <w:t xml:space="preserve">1 </w:t>
            </w:r>
            <w:r>
              <w:rPr>
                <w:rFonts w:ascii="Times New Roman" w:hAnsi="Times New Roman"/>
                <w:sz w:val="20"/>
              </w:rPr>
              <w:t>historischer Infinitiv</w:t>
            </w:r>
          </w:p>
          <w:p w14:paraId="7B380A9A"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erg</w:t>
            </w:r>
            <w:proofErr w:type="spellEnd"/>
            <w:r>
              <w:rPr>
                <w:rFonts w:ascii="Times New Roman" w:hAnsi="Times New Roman"/>
                <w:sz w:val="20"/>
              </w:rPr>
              <w:t xml:space="preserve">.: </w:t>
            </w:r>
            <w:proofErr w:type="spellStart"/>
            <w:r>
              <w:rPr>
                <w:rFonts w:ascii="Times New Roman" w:hAnsi="Times New Roman"/>
                <w:sz w:val="20"/>
              </w:rPr>
              <w:t>mulieri</w:t>
            </w:r>
            <w:proofErr w:type="spellEnd"/>
          </w:p>
          <w:p w14:paraId="2FFB9D46"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3 an: oder</w:t>
            </w:r>
          </w:p>
          <w:p w14:paraId="62CD4C7C"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antehac</w:t>
            </w:r>
            <w:proofErr w:type="spellEnd"/>
            <w:r>
              <w:rPr>
                <w:rFonts w:ascii="Times New Roman" w:hAnsi="Times New Roman"/>
                <w:sz w:val="20"/>
              </w:rPr>
              <w:t>: früher</w:t>
            </w:r>
          </w:p>
          <w:p w14:paraId="78FC2AE1"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conscia</w:t>
            </w:r>
            <w:proofErr w:type="spellEnd"/>
            <w:r>
              <w:rPr>
                <w:rFonts w:ascii="Times New Roman" w:hAnsi="Times New Roman"/>
                <w:sz w:val="20"/>
              </w:rPr>
              <w:t>, -</w:t>
            </w:r>
            <w:proofErr w:type="spellStart"/>
            <w:r>
              <w:rPr>
                <w:rFonts w:ascii="Times New Roman" w:hAnsi="Times New Roman"/>
                <w:sz w:val="20"/>
              </w:rPr>
              <w:t>ae</w:t>
            </w:r>
            <w:proofErr w:type="spellEnd"/>
            <w:r>
              <w:rPr>
                <w:rFonts w:ascii="Times New Roman" w:hAnsi="Times New Roman"/>
                <w:sz w:val="20"/>
              </w:rPr>
              <w:t xml:space="preserve"> f.: Mitwisserin</w:t>
            </w:r>
          </w:p>
          <w:p w14:paraId="7D05E0E9"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praeceps</w:t>
            </w:r>
            <w:proofErr w:type="spellEnd"/>
            <w:r>
              <w:rPr>
                <w:rFonts w:ascii="Times New Roman" w:hAnsi="Times New Roman"/>
                <w:sz w:val="20"/>
              </w:rPr>
              <w:t xml:space="preserve"> </w:t>
            </w:r>
            <w:proofErr w:type="spellStart"/>
            <w:r>
              <w:rPr>
                <w:rFonts w:ascii="Times New Roman" w:hAnsi="Times New Roman"/>
                <w:sz w:val="20"/>
              </w:rPr>
              <w:t>abire</w:t>
            </w:r>
            <w:proofErr w:type="spellEnd"/>
            <w:r>
              <w:rPr>
                <w:rFonts w:ascii="Times New Roman" w:hAnsi="Times New Roman"/>
                <w:sz w:val="20"/>
              </w:rPr>
              <w:t>: tief sinken</w:t>
            </w:r>
          </w:p>
          <w:p w14:paraId="65924F7E"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7 </w:t>
            </w:r>
            <w:proofErr w:type="spellStart"/>
            <w:r>
              <w:rPr>
                <w:rFonts w:ascii="Times New Roman" w:hAnsi="Times New Roman"/>
                <w:sz w:val="20"/>
              </w:rPr>
              <w:t>iocus</w:t>
            </w:r>
            <w:proofErr w:type="spellEnd"/>
            <w:r>
              <w:rPr>
                <w:rFonts w:ascii="Times New Roman" w:hAnsi="Times New Roman"/>
                <w:sz w:val="20"/>
              </w:rPr>
              <w:t>, -i m.: Scherz</w:t>
            </w:r>
          </w:p>
          <w:p w14:paraId="39007090"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procax</w:t>
            </w:r>
            <w:proofErr w:type="spellEnd"/>
            <w:r>
              <w:rPr>
                <w:rFonts w:ascii="Times New Roman" w:hAnsi="Times New Roman"/>
                <w:sz w:val="20"/>
              </w:rPr>
              <w:t>, -</w:t>
            </w:r>
            <w:proofErr w:type="spellStart"/>
            <w:r>
              <w:rPr>
                <w:rFonts w:ascii="Times New Roman" w:hAnsi="Times New Roman"/>
                <w:sz w:val="20"/>
              </w:rPr>
              <w:t>acis</w:t>
            </w:r>
            <w:proofErr w:type="spellEnd"/>
            <w:r>
              <w:rPr>
                <w:rFonts w:ascii="Times New Roman" w:hAnsi="Times New Roman"/>
                <w:sz w:val="20"/>
              </w:rPr>
              <w:t>: frech</w:t>
            </w:r>
          </w:p>
          <w:p w14:paraId="60EB0B58" w14:textId="77777777" w:rsidR="00BA5101" w:rsidRDefault="00BA5101" w:rsidP="00BA5101">
            <w:pPr>
              <w:spacing w:after="0"/>
              <w:ind w:left="176" w:hanging="176"/>
              <w:jc w:val="left"/>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facetiae</w:t>
            </w:r>
            <w:proofErr w:type="spellEnd"/>
            <w:r>
              <w:rPr>
                <w:rFonts w:ascii="Times New Roman" w:hAnsi="Times New Roman"/>
                <w:sz w:val="20"/>
              </w:rPr>
              <w:t>, -</w:t>
            </w:r>
            <w:proofErr w:type="spellStart"/>
            <w:r>
              <w:rPr>
                <w:rFonts w:ascii="Times New Roman" w:hAnsi="Times New Roman"/>
                <w:sz w:val="20"/>
              </w:rPr>
              <w:t>arum</w:t>
            </w:r>
            <w:proofErr w:type="spellEnd"/>
            <w:r>
              <w:rPr>
                <w:rFonts w:ascii="Times New Roman" w:hAnsi="Times New Roman"/>
                <w:sz w:val="20"/>
              </w:rPr>
              <w:t xml:space="preserve"> f.: Witz, Scherz</w:t>
            </w:r>
          </w:p>
          <w:p w14:paraId="341F104D" w14:textId="77777777" w:rsidR="00BA5101" w:rsidRPr="00A2392E" w:rsidRDefault="00BA5101" w:rsidP="00BA5101">
            <w:pPr>
              <w:spacing w:after="0"/>
              <w:ind w:left="176" w:hanging="176"/>
              <w:jc w:val="left"/>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lepos</w:t>
            </w:r>
            <w:proofErr w:type="spellEnd"/>
            <w:r>
              <w:rPr>
                <w:rFonts w:ascii="Times New Roman" w:hAnsi="Times New Roman"/>
                <w:sz w:val="20"/>
              </w:rPr>
              <w:t>, -</w:t>
            </w:r>
            <w:proofErr w:type="spellStart"/>
            <w:r>
              <w:rPr>
                <w:rFonts w:ascii="Times New Roman" w:hAnsi="Times New Roman"/>
                <w:sz w:val="20"/>
              </w:rPr>
              <w:t>oris</w:t>
            </w:r>
            <w:proofErr w:type="spellEnd"/>
            <w:r>
              <w:rPr>
                <w:rFonts w:ascii="Times New Roman" w:hAnsi="Times New Roman"/>
                <w:sz w:val="20"/>
              </w:rPr>
              <w:t xml:space="preserve"> m.: Charme</w:t>
            </w:r>
          </w:p>
        </w:tc>
      </w:tr>
    </w:tbl>
    <w:p w14:paraId="5CA5A777" w14:textId="77777777" w:rsidR="00BA5101" w:rsidRDefault="00BA5101" w:rsidP="00BA5101">
      <w:pPr>
        <w:spacing w:after="0"/>
        <w:ind w:left="284" w:hanging="284"/>
        <w:rPr>
          <w:rFonts w:ascii="Times New Roman" w:hAnsi="Times New Roman"/>
          <w:sz w:val="20"/>
        </w:rPr>
      </w:pPr>
      <w:r w:rsidRPr="009E394B">
        <w:rPr>
          <w:rFonts w:ascii="Times New Roman" w:hAnsi="Times New Roman"/>
          <w:sz w:val="20"/>
        </w:rPr>
        <w:t xml:space="preserve">a </w:t>
      </w:r>
      <w:proofErr w:type="spellStart"/>
      <w:r w:rsidRPr="009E394B">
        <w:rPr>
          <w:rFonts w:ascii="Times New Roman" w:hAnsi="Times New Roman"/>
          <w:sz w:val="20"/>
        </w:rPr>
        <w:t>Sempronia</w:t>
      </w:r>
      <w:proofErr w:type="spellEnd"/>
      <w:r w:rsidRPr="009E394B">
        <w:rPr>
          <w:rFonts w:ascii="Times New Roman" w:hAnsi="Times New Roman"/>
          <w:sz w:val="20"/>
        </w:rPr>
        <w:t>, -</w:t>
      </w:r>
      <w:proofErr w:type="spellStart"/>
      <w:r w:rsidRPr="009E394B">
        <w:rPr>
          <w:rFonts w:ascii="Times New Roman" w:hAnsi="Times New Roman"/>
          <w:sz w:val="20"/>
        </w:rPr>
        <w:t>ae</w:t>
      </w:r>
      <w:proofErr w:type="spellEnd"/>
      <w:r w:rsidRPr="009E394B">
        <w:rPr>
          <w:rFonts w:ascii="Times New Roman" w:hAnsi="Times New Roman"/>
          <w:sz w:val="20"/>
        </w:rPr>
        <w:t xml:space="preserve"> f.: eine römische </w:t>
      </w:r>
      <w:r>
        <w:rPr>
          <w:rFonts w:ascii="Times New Roman" w:hAnsi="Times New Roman"/>
          <w:sz w:val="20"/>
        </w:rPr>
        <w:t xml:space="preserve">Frau der späten Republik, Teilnehmerin an der </w:t>
      </w:r>
      <w:proofErr w:type="spellStart"/>
      <w:r>
        <w:rPr>
          <w:rFonts w:ascii="Times New Roman" w:hAnsi="Times New Roman"/>
          <w:sz w:val="20"/>
        </w:rPr>
        <w:t>Catilinarischen</w:t>
      </w:r>
      <w:proofErr w:type="spellEnd"/>
      <w:r>
        <w:rPr>
          <w:rFonts w:ascii="Times New Roman" w:hAnsi="Times New Roman"/>
          <w:sz w:val="20"/>
        </w:rPr>
        <w:t xml:space="preserve"> Verschwörung</w:t>
      </w:r>
    </w:p>
    <w:p w14:paraId="5A1673EB" w14:textId="77777777" w:rsidR="00BA5101" w:rsidRPr="00821DF8" w:rsidRDefault="00BA5101" w:rsidP="00BA5101">
      <w:pPr>
        <w:spacing w:after="0"/>
        <w:ind w:left="284" w:hanging="284"/>
        <w:rPr>
          <w:rFonts w:ascii="Times New Roman" w:hAnsi="Times New Roman"/>
          <w:sz w:val="20"/>
        </w:rPr>
      </w:pPr>
    </w:p>
    <w:p w14:paraId="2A69E998" w14:textId="77777777" w:rsidR="00BA5101" w:rsidRPr="007F73C2" w:rsidRDefault="00BA5101" w:rsidP="00BA5101">
      <w:pPr>
        <w:spacing w:line="240" w:lineRule="auto"/>
        <w:jc w:val="right"/>
        <w:rPr>
          <w:i/>
          <w:lang w:eastAsia="de-DE"/>
        </w:rPr>
      </w:pPr>
      <w:r w:rsidRPr="007F73C2">
        <w:rPr>
          <w:i/>
          <w:lang w:eastAsia="de-DE"/>
        </w:rPr>
        <w:t xml:space="preserve">(Sallust, De </w:t>
      </w:r>
      <w:proofErr w:type="spellStart"/>
      <w:r w:rsidRPr="007F73C2">
        <w:rPr>
          <w:i/>
          <w:lang w:eastAsia="de-DE"/>
        </w:rPr>
        <w:t>coniuratione</w:t>
      </w:r>
      <w:proofErr w:type="spellEnd"/>
      <w:r w:rsidRPr="007F73C2">
        <w:rPr>
          <w:i/>
          <w:lang w:eastAsia="de-DE"/>
        </w:rPr>
        <w:t xml:space="preserve"> </w:t>
      </w:r>
      <w:proofErr w:type="spellStart"/>
      <w:r w:rsidRPr="007F73C2">
        <w:rPr>
          <w:i/>
          <w:lang w:eastAsia="de-DE"/>
        </w:rPr>
        <w:t>Catilinae</w:t>
      </w:r>
      <w:proofErr w:type="spellEnd"/>
      <w:r w:rsidRPr="007F73C2">
        <w:rPr>
          <w:i/>
          <w:lang w:eastAsia="de-DE"/>
        </w:rPr>
        <w:t xml:space="preserve"> 25)</w:t>
      </w:r>
    </w:p>
    <w:p w14:paraId="14D353B3" w14:textId="77777777" w:rsidR="00BA5101" w:rsidRPr="007F73C2" w:rsidRDefault="00BA5101"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rPr>
      </w:pPr>
      <w:r w:rsidRPr="007F73C2">
        <w:rPr>
          <w:b/>
        </w:rPr>
        <w:t>Arbeitsaufgaben:</w:t>
      </w:r>
    </w:p>
    <w:p w14:paraId="0A3EBA65" w14:textId="78A44EDB" w:rsidR="00BA5101" w:rsidRDefault="007F73C2"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BA5101" w:rsidRPr="00C5011A">
        <w:t xml:space="preserve">Verfasse eine Paraphrase. </w:t>
      </w:r>
      <w:proofErr w:type="spellStart"/>
      <w:r w:rsidR="00BA5101" w:rsidRPr="00C5011A">
        <w:t>Lies</w:t>
      </w:r>
      <w:proofErr w:type="spellEnd"/>
      <w:r w:rsidR="00BA5101" w:rsidRPr="00C5011A">
        <w:t xml:space="preserve"> im Anschluss die Paraphrase des Lucretia-Textes erneut durch.</w:t>
      </w:r>
    </w:p>
    <w:p w14:paraId="527219E6" w14:textId="4FF38F93" w:rsidR="009F59E9" w:rsidRPr="009F59E9" w:rsidRDefault="009F59E9"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rPr>
      </w:pPr>
      <w:r>
        <w:rPr>
          <w:b/>
        </w:rPr>
        <w:t>Mache dir Notizen zu folgenden Fragen</w:t>
      </w:r>
      <w:r w:rsidR="00160CDF">
        <w:rPr>
          <w:b/>
        </w:rPr>
        <w:t>, um dich danach an einer Diskussion beteiligen zu können.</w:t>
      </w:r>
    </w:p>
    <w:p w14:paraId="2381694B" w14:textId="3FAB4F00" w:rsidR="00BA5101" w:rsidRPr="00C5011A" w:rsidRDefault="007F73C2"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BA5101" w:rsidRPr="00C5011A">
        <w:t xml:space="preserve">Welche Eigenschaften unterscheiden Lucretia und </w:t>
      </w:r>
      <w:proofErr w:type="spellStart"/>
      <w:r w:rsidR="00BA5101" w:rsidRPr="00C5011A">
        <w:t>Sempronia</w:t>
      </w:r>
      <w:proofErr w:type="spellEnd"/>
      <w:r w:rsidR="00BA5101" w:rsidRPr="00C5011A">
        <w:t>? Haben sie Gemeinsamkeiten? Wenn ja, welche? Fertige dazu eine Tabelle an.</w:t>
      </w:r>
    </w:p>
    <w:p w14:paraId="36B1295B" w14:textId="40DEAEE3" w:rsidR="00BA5101" w:rsidRPr="00C5011A" w:rsidRDefault="007F73C2"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BA5101" w:rsidRPr="00C5011A">
        <w:t>Welche der Eigenschaften sind heute noch relevant?</w:t>
      </w:r>
    </w:p>
    <w:p w14:paraId="458C49FF" w14:textId="173A67B1" w:rsidR="00BA5101" w:rsidRPr="00C5011A" w:rsidRDefault="007F73C2"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BA5101" w:rsidRPr="00C5011A">
        <w:t>Wäge ab, welche der beiden Frauen heute als abhängig oder unabhängig gelten würde. Überlege auch, von wem oder wovon die beiden (</w:t>
      </w:r>
      <w:proofErr w:type="spellStart"/>
      <w:r w:rsidR="00BA5101" w:rsidRPr="00C5011A">
        <w:t>un</w:t>
      </w:r>
      <w:proofErr w:type="spellEnd"/>
      <w:r w:rsidR="00BA5101" w:rsidRPr="00C5011A">
        <w:t>)abhängig sind.</w:t>
      </w:r>
    </w:p>
    <w:p w14:paraId="31FF8F7C" w14:textId="16BEF3CE" w:rsidR="00BA5101" w:rsidRPr="00C5011A" w:rsidRDefault="007F73C2" w:rsidP="007F73C2">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BA5101" w:rsidRPr="00C5011A">
        <w:t>Die beiden Texte zeichnen zwei verschiedene Frauenbilder, die als gut und schlecht eingeteilt werden. Sieh dir folgende Bilder an und recherchiere über diese beiden Frauen. Wie sind die Informationen, die du finden kannst gefärbt? Würdest du eine davon als gut, die andere als schlecht bezeichnen? Handelt es sich bei ihnen um starke, unabhängige Frauen? Warum?</w:t>
      </w:r>
    </w:p>
    <w:p w14:paraId="3D5C7E6C" w14:textId="2F675645" w:rsidR="008821B3" w:rsidRDefault="007F5CC9" w:rsidP="008821B3">
      <w:r>
        <w:rPr>
          <w:noProof/>
        </w:rPr>
        <mc:AlternateContent>
          <mc:Choice Requires="wps">
            <w:drawing>
              <wp:anchor distT="0" distB="0" distL="114300" distR="114300" simplePos="0" relativeHeight="251662336" behindDoc="0" locked="0" layoutInCell="1" allowOverlap="1" wp14:anchorId="20D479D7" wp14:editId="22FFDEBE">
                <wp:simplePos x="0" y="0"/>
                <wp:positionH relativeFrom="column">
                  <wp:posOffset>0</wp:posOffset>
                </wp:positionH>
                <wp:positionV relativeFrom="paragraph">
                  <wp:posOffset>3129280</wp:posOffset>
                </wp:positionV>
                <wp:extent cx="2867025" cy="63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2867025" cy="635"/>
                        </a:xfrm>
                        <a:prstGeom prst="rect">
                          <a:avLst/>
                        </a:prstGeom>
                        <a:solidFill>
                          <a:prstClr val="white"/>
                        </a:solidFill>
                        <a:ln>
                          <a:noFill/>
                        </a:ln>
                      </wps:spPr>
                      <wps:txbx>
                        <w:txbxContent>
                          <w:p w14:paraId="062B3AEB" w14:textId="6C910A13" w:rsidR="00354620" w:rsidRPr="00C208C2" w:rsidRDefault="00354620" w:rsidP="007F5CC9">
                            <w:pPr>
                              <w:pStyle w:val="Beschriftung"/>
                              <w:rPr>
                                <w:rFonts w:ascii="Candara" w:hAnsi="Candara"/>
                                <w:noProof/>
                              </w:rPr>
                            </w:pPr>
                            <w:bookmarkStart w:id="61" w:name="_Toc15655236"/>
                            <w:r>
                              <w:t xml:space="preserve">Abbildung </w:t>
                            </w:r>
                            <w:fldSimple w:instr=" SEQ Abbildung \* ARABIC ">
                              <w:r>
                                <w:rPr>
                                  <w:noProof/>
                                </w:rPr>
                                <w:t>1</w:t>
                              </w:r>
                            </w:fldSimple>
                            <w:r>
                              <w:t>: Emma Watson</w:t>
                            </w:r>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D479D7" id="_x0000_t202" coordsize="21600,21600" o:spt="202" path="m,l,21600r21600,l21600,xe">
                <v:stroke joinstyle="miter"/>
                <v:path gradientshapeok="t" o:connecttype="rect"/>
              </v:shapetype>
              <v:shape id="Textfeld 11" o:spid="_x0000_s1026" type="#_x0000_t202" style="position:absolute;left:0;text-align:left;margin-left:0;margin-top:246.4pt;width:225.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" stroked="f">
                <v:textbox style="mso-fit-shape-to-text:t" inset="0,0,0,0">
                  <w:txbxContent>
                    <w:p w14:paraId="062B3AEB" w14:textId="6C910A13" w:rsidR="00354620" w:rsidRPr="00C208C2" w:rsidRDefault="00354620" w:rsidP="007F5CC9">
                      <w:pPr>
                        <w:pStyle w:val="Beschriftung"/>
                        <w:rPr>
                          <w:rFonts w:ascii="Candara" w:hAnsi="Candara"/>
                          <w:noProof/>
                        </w:rPr>
                      </w:pPr>
                      <w:bookmarkStart w:id="62" w:name="_Toc15655236"/>
                      <w:r>
                        <w:t xml:space="preserve">Abbildung </w:t>
                      </w:r>
                      <w:fldSimple w:instr=" SEQ Abbildung \* ARABIC ">
                        <w:r>
                          <w:rPr>
                            <w:noProof/>
                          </w:rPr>
                          <w:t>1</w:t>
                        </w:r>
                      </w:fldSimple>
                      <w:r>
                        <w:t>: Emma Watson</w:t>
                      </w:r>
                      <w:bookmarkEnd w:id="62"/>
                    </w:p>
                  </w:txbxContent>
                </v:textbox>
                <w10:wrap type="square"/>
              </v:shape>
            </w:pict>
          </mc:Fallback>
        </mc:AlternateContent>
      </w:r>
      <w:r w:rsidR="00160CDF">
        <w:rPr>
          <w:noProof/>
        </w:rPr>
        <w:drawing>
          <wp:anchor distT="0" distB="0" distL="114300" distR="114300" simplePos="0" relativeHeight="251639808" behindDoc="0" locked="0" layoutInCell="1" allowOverlap="1" wp14:anchorId="2648E654" wp14:editId="392D13F7">
            <wp:simplePos x="0" y="0"/>
            <wp:positionH relativeFrom="margin">
              <wp:align>left</wp:align>
            </wp:positionH>
            <wp:positionV relativeFrom="paragraph">
              <wp:posOffset>13335</wp:posOffset>
            </wp:positionV>
            <wp:extent cx="2867025" cy="3058795"/>
            <wp:effectExtent l="0" t="0" r="952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9643003_728189_1509643486_noticia_normal.jpg"/>
                    <pic:cNvPicPr/>
                  </pic:nvPicPr>
                  <pic:blipFill rotWithShape="1">
                    <a:blip r:embed="rId8">
                      <a:extLst>
                        <a:ext uri="{28A0092B-C50C-407E-A947-70E740481C1C}">
                          <a14:useLocalDpi xmlns:a14="http://schemas.microsoft.com/office/drawing/2010/main" val="0"/>
                        </a:ext>
                      </a:extLst>
                    </a:blip>
                    <a:srcRect l="36706"/>
                    <a:stretch/>
                  </pic:blipFill>
                  <pic:spPr bwMode="auto">
                    <a:xfrm>
                      <a:off x="0" y="0"/>
                      <a:ext cx="2867025" cy="3058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2A656192" wp14:editId="01ED726D">
                <wp:simplePos x="0" y="0"/>
                <wp:positionH relativeFrom="column">
                  <wp:posOffset>2862580</wp:posOffset>
                </wp:positionH>
                <wp:positionV relativeFrom="paragraph">
                  <wp:posOffset>3129915</wp:posOffset>
                </wp:positionV>
                <wp:extent cx="2551430" cy="635"/>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2551430" cy="635"/>
                        </a:xfrm>
                        <a:prstGeom prst="rect">
                          <a:avLst/>
                        </a:prstGeom>
                        <a:solidFill>
                          <a:prstClr val="white"/>
                        </a:solidFill>
                        <a:ln>
                          <a:noFill/>
                        </a:ln>
                      </wps:spPr>
                      <wps:txbx>
                        <w:txbxContent>
                          <w:p w14:paraId="24641ADD" w14:textId="1B09FB0A" w:rsidR="00354620" w:rsidRPr="00C75AFF" w:rsidRDefault="00354620" w:rsidP="007F5CC9">
                            <w:pPr>
                              <w:pStyle w:val="Beschriftung"/>
                              <w:rPr>
                                <w:rFonts w:ascii="Candara" w:hAnsi="Candara"/>
                                <w:noProof/>
                              </w:rPr>
                            </w:pPr>
                            <w:bookmarkStart w:id="63" w:name="_Toc15655237"/>
                            <w:r>
                              <w:t xml:space="preserve">Abbildung </w:t>
                            </w:r>
                            <w:fldSimple w:instr=" SEQ Abbildung \* ARABIC ">
                              <w:r>
                                <w:rPr>
                                  <w:noProof/>
                                </w:rPr>
                                <w:t>2</w:t>
                              </w:r>
                            </w:fldSimple>
                            <w:r>
                              <w:t>: Heidi Klum</w:t>
                            </w:r>
                            <w:bookmarkEnd w:id="6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656192" id="Textfeld 12" o:spid="_x0000_s1027" type="#_x0000_t202" style="position:absolute;left:0;text-align:left;margin-left:225.4pt;margin-top:246.45pt;width:200.9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" stroked="f">
                <v:textbox style="mso-fit-shape-to-text:t" inset="0,0,0,0">
                  <w:txbxContent>
                    <w:p w14:paraId="24641ADD" w14:textId="1B09FB0A" w:rsidR="00354620" w:rsidRPr="00C75AFF" w:rsidRDefault="00354620" w:rsidP="007F5CC9">
                      <w:pPr>
                        <w:pStyle w:val="Beschriftung"/>
                        <w:rPr>
                          <w:rFonts w:ascii="Candara" w:hAnsi="Candara"/>
                          <w:noProof/>
                        </w:rPr>
                      </w:pPr>
                      <w:bookmarkStart w:id="64" w:name="_Toc15655237"/>
                      <w:r>
                        <w:t xml:space="preserve">Abbildung </w:t>
                      </w:r>
                      <w:fldSimple w:instr=" SEQ Abbildung \* ARABIC ">
                        <w:r>
                          <w:rPr>
                            <w:noProof/>
                          </w:rPr>
                          <w:t>2</w:t>
                        </w:r>
                      </w:fldSimple>
                      <w:r>
                        <w:t>: Heidi Klum</w:t>
                      </w:r>
                      <w:bookmarkEnd w:id="64"/>
                    </w:p>
                  </w:txbxContent>
                </v:textbox>
                <w10:wrap type="square"/>
              </v:shape>
            </w:pict>
          </mc:Fallback>
        </mc:AlternateContent>
      </w:r>
      <w:r w:rsidR="00160CDF">
        <w:rPr>
          <w:noProof/>
        </w:rPr>
        <w:drawing>
          <wp:anchor distT="0" distB="0" distL="114300" distR="114300" simplePos="0" relativeHeight="251636736" behindDoc="0" locked="0" layoutInCell="1" allowOverlap="1" wp14:anchorId="2121B4CE" wp14:editId="3723D319">
            <wp:simplePos x="0" y="0"/>
            <wp:positionH relativeFrom="margin">
              <wp:posOffset>2862580</wp:posOffset>
            </wp:positionH>
            <wp:positionV relativeFrom="paragraph">
              <wp:posOffset>33020</wp:posOffset>
            </wp:positionV>
            <wp:extent cx="2551430" cy="3039745"/>
            <wp:effectExtent l="0" t="0" r="127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di-klum-teas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430" cy="3039745"/>
                    </a:xfrm>
                    <a:prstGeom prst="rect">
                      <a:avLst/>
                    </a:prstGeom>
                  </pic:spPr>
                </pic:pic>
              </a:graphicData>
            </a:graphic>
            <wp14:sizeRelH relativeFrom="margin">
              <wp14:pctWidth>0</wp14:pctWidth>
            </wp14:sizeRelH>
            <wp14:sizeRelV relativeFrom="margin">
              <wp14:pctHeight>0</wp14:pctHeight>
            </wp14:sizeRelV>
          </wp:anchor>
        </w:drawing>
      </w:r>
    </w:p>
    <w:p w14:paraId="180186CD" w14:textId="1F20E99B" w:rsidR="008821B3" w:rsidRDefault="008821B3" w:rsidP="004B4D8F">
      <w:pPr>
        <w:pStyle w:val="berschrift2"/>
      </w:pPr>
      <w:bookmarkStart w:id="65" w:name="_Toc15655255"/>
      <w:r>
        <w:lastRenderedPageBreak/>
        <w:t>Fromme Frauen</w:t>
      </w:r>
      <w:bookmarkEnd w:id="65"/>
    </w:p>
    <w:p w14:paraId="41146CAE" w14:textId="3F3BA2D8" w:rsidR="00BC1D3C" w:rsidRPr="0074788F" w:rsidRDefault="00BC1D3C" w:rsidP="00BC1D3C">
      <w:pPr>
        <w:rPr>
          <w:b/>
          <w:lang w:eastAsia="de-DE"/>
        </w:rPr>
      </w:pPr>
      <w:r w:rsidRPr="0074788F">
        <w:rPr>
          <w:b/>
          <w:lang w:eastAsia="de-DE"/>
        </w:rPr>
        <w:t xml:space="preserve">Der folgende Interpretationstext ist Grundlage für die Lösung der Arbeitsaufgaben. </w:t>
      </w:r>
      <w:proofErr w:type="spellStart"/>
      <w:r w:rsidRPr="0074788F">
        <w:rPr>
          <w:b/>
          <w:lang w:eastAsia="de-DE"/>
        </w:rPr>
        <w:t>L</w:t>
      </w:r>
      <w:r>
        <w:rPr>
          <w:b/>
          <w:lang w:eastAsia="de-DE"/>
        </w:rPr>
        <w:t>ies</w:t>
      </w:r>
      <w:proofErr w:type="spellEnd"/>
      <w:r w:rsidRPr="0074788F">
        <w:rPr>
          <w:b/>
          <w:lang w:eastAsia="de-DE"/>
        </w:rPr>
        <w:t xml:space="preserve"> zuerst sorgfältig die Aufgabenstellungen und löse</w:t>
      </w:r>
      <w:r>
        <w:rPr>
          <w:b/>
          <w:lang w:eastAsia="de-DE"/>
        </w:rPr>
        <w:t xml:space="preserve"> </w:t>
      </w:r>
      <w:r w:rsidRPr="0074788F">
        <w:rPr>
          <w:b/>
          <w:lang w:eastAsia="de-DE"/>
        </w:rPr>
        <w:t xml:space="preserve">diese dann auf der Basis des Interpretationstextes. </w:t>
      </w:r>
    </w:p>
    <w:p w14:paraId="0B89D9FA" w14:textId="77777777" w:rsidR="008A463D" w:rsidRPr="00810856" w:rsidRDefault="008A463D" w:rsidP="008A463D">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810856">
        <w:rPr>
          <w:rFonts w:cs="Calibri"/>
          <w:b/>
        </w:rPr>
        <w:t>Einleitung</w:t>
      </w:r>
      <w:r w:rsidRPr="00810856">
        <w:rPr>
          <w:rFonts w:cs="Calibri"/>
        </w:rPr>
        <w:t xml:space="preserve">: Nachdem Petrus zahlreiche Predigten in Rom gehalten </w:t>
      </w:r>
      <w:proofErr w:type="gramStart"/>
      <w:r w:rsidRPr="00810856">
        <w:rPr>
          <w:rFonts w:cs="Calibri"/>
        </w:rPr>
        <w:t>hatte</w:t>
      </w:r>
      <w:proofErr w:type="gramEnd"/>
      <w:r w:rsidRPr="00810856">
        <w:rPr>
          <w:rFonts w:cs="Calibri"/>
        </w:rPr>
        <w:t xml:space="preserve">, konnte er immer mehr Menschen </w:t>
      </w:r>
      <w:r>
        <w:rPr>
          <w:rFonts w:cs="Calibri"/>
        </w:rPr>
        <w:t xml:space="preserve">vom Christentum </w:t>
      </w:r>
      <w:r w:rsidRPr="00810856">
        <w:rPr>
          <w:rFonts w:cs="Calibri"/>
        </w:rPr>
        <w:t>überzeugen. Dadurch erzürnte er König Agrippa.</w:t>
      </w:r>
    </w:p>
    <w:tbl>
      <w:tblPr>
        <w:tblW w:w="5000" w:type="pct"/>
        <w:tblInd w:w="108" w:type="dxa"/>
        <w:tblLook w:val="00A0" w:firstRow="1" w:lastRow="0" w:firstColumn="1" w:lastColumn="0" w:noHBand="0" w:noVBand="0"/>
      </w:tblPr>
      <w:tblGrid>
        <w:gridCol w:w="447"/>
        <w:gridCol w:w="6136"/>
        <w:gridCol w:w="2489"/>
      </w:tblGrid>
      <w:tr w:rsidR="008A463D" w:rsidRPr="00D8393E" w14:paraId="7DB312D1" w14:textId="77777777" w:rsidTr="00334F71">
        <w:tc>
          <w:tcPr>
            <w:tcW w:w="246" w:type="pct"/>
          </w:tcPr>
          <w:p w14:paraId="427C0D75"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1</w:t>
            </w:r>
          </w:p>
          <w:p w14:paraId="2C1D1FD7"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2</w:t>
            </w:r>
          </w:p>
          <w:p w14:paraId="745B48E1"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3</w:t>
            </w:r>
          </w:p>
          <w:p w14:paraId="6D07CE68"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4</w:t>
            </w:r>
          </w:p>
          <w:p w14:paraId="5F86508F"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5</w:t>
            </w:r>
          </w:p>
          <w:p w14:paraId="3ECD63A1"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6</w:t>
            </w:r>
          </w:p>
          <w:p w14:paraId="6873DD9E"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7</w:t>
            </w:r>
          </w:p>
          <w:p w14:paraId="4009F733"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8</w:t>
            </w:r>
          </w:p>
          <w:p w14:paraId="595D4295"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9</w:t>
            </w:r>
          </w:p>
          <w:p w14:paraId="69D02CE9" w14:textId="77777777" w:rsidR="008A463D" w:rsidRPr="00701F52" w:rsidRDefault="008A463D" w:rsidP="00334F71">
            <w:pPr>
              <w:spacing w:after="0" w:line="600" w:lineRule="auto"/>
              <w:rPr>
                <w:rFonts w:ascii="Times New Roman" w:hAnsi="Times New Roman"/>
                <w:szCs w:val="24"/>
                <w:lang w:val="de-AT"/>
              </w:rPr>
            </w:pPr>
            <w:r w:rsidRPr="00701F52">
              <w:rPr>
                <w:rFonts w:ascii="Times New Roman" w:hAnsi="Times New Roman"/>
                <w:szCs w:val="24"/>
                <w:lang w:val="de-AT"/>
              </w:rPr>
              <w:t>10</w:t>
            </w:r>
          </w:p>
        </w:tc>
        <w:tc>
          <w:tcPr>
            <w:tcW w:w="3382" w:type="pct"/>
          </w:tcPr>
          <w:p w14:paraId="7257DE3A" w14:textId="66C39DAD" w:rsidR="008A463D" w:rsidRPr="00701F52" w:rsidRDefault="008A463D" w:rsidP="00334F71">
            <w:pPr>
              <w:spacing w:line="600" w:lineRule="auto"/>
              <w:rPr>
                <w:rFonts w:ascii="Times New Roman" w:hAnsi="Times New Roman"/>
                <w:szCs w:val="24"/>
                <w:lang w:val="en-US"/>
              </w:rPr>
            </w:pPr>
            <w:proofErr w:type="spellStart"/>
            <w:r w:rsidRPr="00701F52">
              <w:rPr>
                <w:rFonts w:ascii="Times New Roman" w:hAnsi="Times New Roman"/>
                <w:szCs w:val="24"/>
                <w:lang w:val="en-US"/>
              </w:rPr>
              <w:t>Conveniebant</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autem</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ad</w:t>
            </w:r>
            <w:proofErr w:type="spellEnd"/>
            <w:r w:rsidRPr="00701F52">
              <w:rPr>
                <w:rFonts w:ascii="Times New Roman" w:hAnsi="Times New Roman"/>
                <w:szCs w:val="24"/>
                <w:lang w:val="en-US"/>
              </w:rPr>
              <w:t xml:space="preserve"> eum</w:t>
            </w:r>
            <w:r w:rsidR="00B3067B">
              <w:rPr>
                <w:rFonts w:ascii="Times New Roman" w:hAnsi="Times New Roman"/>
                <w:szCs w:val="24"/>
                <w:vertAlign w:val="superscript"/>
                <w:lang w:val="en-US"/>
              </w:rPr>
              <w:t>1</w:t>
            </w:r>
            <w:r w:rsidRPr="00701F52">
              <w:rPr>
                <w:rFonts w:ascii="Times New Roman" w:hAnsi="Times New Roman"/>
                <w:szCs w:val="24"/>
                <w:lang w:val="en-US"/>
              </w:rPr>
              <w:t xml:space="preserve"> et </w:t>
            </w:r>
            <w:proofErr w:type="spellStart"/>
            <w:r w:rsidRPr="00701F52">
              <w:rPr>
                <w:rFonts w:ascii="Times New Roman" w:hAnsi="Times New Roman"/>
                <w:szCs w:val="24"/>
                <w:lang w:val="en-US"/>
              </w:rPr>
              <w:t>concubinae</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praefecti</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audientes</w:t>
            </w:r>
            <w:proofErr w:type="spellEnd"/>
            <w:r w:rsidRPr="00701F52">
              <w:rPr>
                <w:rFonts w:ascii="Times New Roman" w:hAnsi="Times New Roman"/>
                <w:szCs w:val="24"/>
                <w:lang w:val="en-US"/>
              </w:rPr>
              <w:t xml:space="preserve"> castitatem</w:t>
            </w:r>
            <w:r w:rsidR="00346EC7">
              <w:rPr>
                <w:rFonts w:ascii="Times New Roman" w:hAnsi="Times New Roman"/>
                <w:szCs w:val="24"/>
                <w:vertAlign w:val="superscript"/>
                <w:lang w:val="en-US"/>
              </w:rPr>
              <w:t>2</w:t>
            </w:r>
            <w:r w:rsidRPr="00701F52">
              <w:rPr>
                <w:rFonts w:ascii="Times New Roman" w:hAnsi="Times New Roman"/>
                <w:szCs w:val="24"/>
                <w:lang w:val="en-US"/>
              </w:rPr>
              <w:t xml:space="preserve"> </w:t>
            </w:r>
            <w:proofErr w:type="spellStart"/>
            <w:r w:rsidRPr="00701F52">
              <w:rPr>
                <w:rFonts w:ascii="Times New Roman" w:hAnsi="Times New Roman"/>
                <w:szCs w:val="24"/>
                <w:lang w:val="en-US"/>
              </w:rPr>
              <w:t>debere</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observari</w:t>
            </w:r>
            <w:proofErr w:type="spellEnd"/>
            <w:r w:rsidRPr="00701F52">
              <w:rPr>
                <w:rFonts w:ascii="Times New Roman" w:hAnsi="Times New Roman"/>
                <w:szCs w:val="24"/>
                <w:lang w:val="en-US"/>
              </w:rPr>
              <w:t xml:space="preserve"> et </w:t>
            </w:r>
            <w:proofErr w:type="spellStart"/>
            <w:r w:rsidRPr="00701F52">
              <w:rPr>
                <w:rFonts w:ascii="Times New Roman" w:hAnsi="Times New Roman"/>
                <w:szCs w:val="24"/>
                <w:lang w:val="en-US"/>
              </w:rPr>
              <w:t>conlocutae</w:t>
            </w:r>
            <w:proofErr w:type="spellEnd"/>
            <w:r w:rsidRPr="00701F52">
              <w:rPr>
                <w:rFonts w:ascii="Times New Roman" w:hAnsi="Times New Roman"/>
                <w:szCs w:val="24"/>
                <w:lang w:val="en-US"/>
              </w:rPr>
              <w:t xml:space="preserve"> inter se </w:t>
            </w:r>
            <w:proofErr w:type="spellStart"/>
            <w:r w:rsidRPr="00701F52">
              <w:rPr>
                <w:rFonts w:ascii="Times New Roman" w:hAnsi="Times New Roman"/>
                <w:szCs w:val="24"/>
                <w:lang w:val="en-US"/>
              </w:rPr>
              <w:t>abstinebant</w:t>
            </w:r>
            <w:proofErr w:type="spellEnd"/>
            <w:r w:rsidRPr="00701F52">
              <w:rPr>
                <w:rFonts w:ascii="Times New Roman" w:hAnsi="Times New Roman"/>
                <w:szCs w:val="24"/>
                <w:lang w:val="en-US"/>
              </w:rPr>
              <w:t xml:space="preserve"> se a </w:t>
            </w:r>
            <w:proofErr w:type="spellStart"/>
            <w:r w:rsidRPr="00701F52">
              <w:rPr>
                <w:rFonts w:ascii="Times New Roman" w:hAnsi="Times New Roman"/>
                <w:szCs w:val="24"/>
                <w:lang w:val="en-US"/>
              </w:rPr>
              <w:t>concubitu</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Agrippae</w:t>
            </w:r>
            <w:r w:rsidRPr="00701F52">
              <w:rPr>
                <w:rFonts w:ascii="Times New Roman" w:hAnsi="Times New Roman"/>
                <w:szCs w:val="24"/>
                <w:vertAlign w:val="superscript"/>
                <w:lang w:val="en-US"/>
              </w:rPr>
              <w:t>a</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praefecti</w:t>
            </w:r>
            <w:proofErr w:type="spellEnd"/>
            <w:r w:rsidRPr="00701F52">
              <w:rPr>
                <w:rFonts w:ascii="Times New Roman" w:hAnsi="Times New Roman"/>
                <w:szCs w:val="24"/>
                <w:lang w:val="en-US"/>
              </w:rPr>
              <w:t xml:space="preserve">. Et cum </w:t>
            </w:r>
            <w:proofErr w:type="spellStart"/>
            <w:r w:rsidRPr="00701F52">
              <w:rPr>
                <w:rFonts w:ascii="Times New Roman" w:hAnsi="Times New Roman"/>
                <w:szCs w:val="24"/>
                <w:lang w:val="en-US"/>
              </w:rPr>
              <w:t>illis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molestus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est</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excusationibus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adveniendo</w:t>
            </w:r>
            <w:proofErr w:type="spellEnd"/>
            <w:r w:rsidRPr="00701F52">
              <w:rPr>
                <w:rFonts w:ascii="Times New Roman" w:hAnsi="Times New Roman"/>
                <w:szCs w:val="24"/>
                <w:lang w:val="en-US"/>
              </w:rPr>
              <w:t xml:space="preserve"> aporiabant</w:t>
            </w:r>
            <w:r w:rsidR="00346EC7">
              <w:rPr>
                <w:rFonts w:ascii="Times New Roman" w:hAnsi="Times New Roman"/>
                <w:szCs w:val="24"/>
                <w:vertAlign w:val="superscript"/>
                <w:lang w:val="en-US"/>
              </w:rPr>
              <w:t>3</w:t>
            </w:r>
            <w:r w:rsidRPr="00701F52">
              <w:rPr>
                <w:rFonts w:ascii="Times New Roman" w:hAnsi="Times New Roman"/>
                <w:szCs w:val="24"/>
                <w:lang w:val="en-US"/>
              </w:rPr>
              <w:t xml:space="preserve"> </w:t>
            </w:r>
            <w:proofErr w:type="spellStart"/>
            <w:r w:rsidRPr="00701F52">
              <w:rPr>
                <w:rFonts w:ascii="Times New Roman" w:hAnsi="Times New Roman"/>
                <w:szCs w:val="24"/>
                <w:lang w:val="en-US"/>
              </w:rPr>
              <w:t>eum</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Cumque</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ille</w:t>
            </w:r>
            <w:proofErr w:type="spellEnd"/>
            <w:r w:rsidRPr="00701F52">
              <w:rPr>
                <w:rFonts w:ascii="Times New Roman" w:hAnsi="Times New Roman"/>
                <w:szCs w:val="24"/>
                <w:lang w:val="en-US"/>
              </w:rPr>
              <w:t xml:space="preserve"> bilem</w:t>
            </w:r>
            <w:r w:rsidR="00346EC7" w:rsidRPr="00346EC7">
              <w:rPr>
                <w:rFonts w:ascii="Times New Roman" w:hAnsi="Times New Roman"/>
                <w:szCs w:val="24"/>
                <w:vertAlign w:val="superscript"/>
                <w:lang w:val="en-US"/>
              </w:rPr>
              <w:t>4</w:t>
            </w:r>
            <w:r w:rsidRPr="00701F52">
              <w:rPr>
                <w:rFonts w:ascii="Times New Roman" w:hAnsi="Times New Roman"/>
                <w:szCs w:val="24"/>
                <w:lang w:val="en-US"/>
              </w:rPr>
              <w:t xml:space="preserve"> </w:t>
            </w:r>
            <w:proofErr w:type="spellStart"/>
            <w:r w:rsidRPr="00701F52">
              <w:rPr>
                <w:rFonts w:ascii="Times New Roman" w:hAnsi="Times New Roman"/>
                <w:szCs w:val="24"/>
                <w:lang w:val="en-US"/>
              </w:rPr>
              <w:t>pateretur</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praeterea</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diligens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eas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exposuit</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eis</w:t>
            </w:r>
            <w:proofErr w:type="spellEnd"/>
            <w:r w:rsidRPr="00701F52">
              <w:rPr>
                <w:rFonts w:ascii="Times New Roman" w:hAnsi="Times New Roman"/>
                <w:szCs w:val="24"/>
                <w:lang w:val="en-US"/>
              </w:rPr>
              <w:t xml:space="preserve"> curiosos</w:t>
            </w:r>
            <w:r w:rsidR="00346EC7">
              <w:rPr>
                <w:rFonts w:ascii="Times New Roman" w:hAnsi="Times New Roman"/>
                <w:szCs w:val="24"/>
                <w:vertAlign w:val="superscript"/>
                <w:lang w:val="en-US"/>
              </w:rPr>
              <w:t>5</w:t>
            </w:r>
            <w:r w:rsidRPr="00701F52">
              <w:rPr>
                <w:rFonts w:ascii="Times New Roman" w:hAnsi="Times New Roman"/>
                <w:szCs w:val="24"/>
                <w:lang w:val="en-US"/>
              </w:rPr>
              <w:t xml:space="preserve"> </w:t>
            </w:r>
            <w:proofErr w:type="spellStart"/>
            <w:r w:rsidRPr="00701F52">
              <w:rPr>
                <w:rFonts w:ascii="Times New Roman" w:hAnsi="Times New Roman"/>
                <w:szCs w:val="24"/>
                <w:lang w:val="en-US"/>
              </w:rPr>
              <w:t>ut</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sciret</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ubi</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prodirent</w:t>
            </w:r>
            <w:proofErr w:type="spellEnd"/>
            <w:r w:rsidRPr="00701F52">
              <w:rPr>
                <w:rFonts w:ascii="Times New Roman" w:hAnsi="Times New Roman"/>
                <w:szCs w:val="24"/>
                <w:lang w:val="en-US"/>
              </w:rPr>
              <w:t xml:space="preserve">. Et </w:t>
            </w:r>
            <w:proofErr w:type="spellStart"/>
            <w:r w:rsidRPr="00701F52">
              <w:rPr>
                <w:rFonts w:ascii="Times New Roman" w:hAnsi="Times New Roman"/>
                <w:szCs w:val="24"/>
                <w:lang w:val="en-US"/>
              </w:rPr>
              <w:t>scierunt</w:t>
            </w:r>
            <w:proofErr w:type="spellEnd"/>
            <w:r w:rsidRPr="00701F52">
              <w:rPr>
                <w:rFonts w:ascii="Times New Roman" w:hAnsi="Times New Roman"/>
                <w:szCs w:val="24"/>
                <w:lang w:val="en-US"/>
              </w:rPr>
              <w:t xml:space="preserve"> quoniam</w:t>
            </w:r>
            <w:r w:rsidR="00493F9C">
              <w:rPr>
                <w:rFonts w:ascii="Times New Roman" w:hAnsi="Times New Roman"/>
                <w:szCs w:val="24"/>
                <w:vertAlign w:val="superscript"/>
                <w:lang w:val="en-US"/>
              </w:rPr>
              <w:t>6</w:t>
            </w:r>
            <w:r w:rsidRPr="00701F52">
              <w:rPr>
                <w:rFonts w:ascii="Times New Roman" w:hAnsi="Times New Roman"/>
                <w:szCs w:val="24"/>
                <w:lang w:val="en-US"/>
              </w:rPr>
              <w:t xml:space="preserve"> </w:t>
            </w:r>
            <w:proofErr w:type="spellStart"/>
            <w:r w:rsidRPr="00701F52">
              <w:rPr>
                <w:rFonts w:ascii="Times New Roman" w:hAnsi="Times New Roman"/>
                <w:szCs w:val="24"/>
                <w:lang w:val="en-US"/>
              </w:rPr>
              <w:t>ad</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Petrum</w:t>
            </w:r>
            <w:proofErr w:type="spellEnd"/>
            <w:r w:rsidRPr="00701F52">
              <w:rPr>
                <w:rFonts w:ascii="Times New Roman" w:hAnsi="Times New Roman"/>
                <w:szCs w:val="24"/>
                <w:lang w:val="en-US"/>
              </w:rPr>
              <w:t xml:space="preserve"> convenient. Dixit </w:t>
            </w:r>
            <w:proofErr w:type="spellStart"/>
            <w:r w:rsidRPr="00701F52">
              <w:rPr>
                <w:rFonts w:ascii="Times New Roman" w:hAnsi="Times New Roman"/>
                <w:szCs w:val="24"/>
                <w:lang w:val="en-US"/>
              </w:rPr>
              <w:t>eis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Agrippa</w:t>
            </w:r>
            <w:r w:rsidRPr="00701F52">
              <w:rPr>
                <w:rFonts w:ascii="Times New Roman" w:hAnsi="Times New Roman"/>
                <w:szCs w:val="24"/>
                <w:vertAlign w:val="superscript"/>
                <w:lang w:val="en-US"/>
              </w:rPr>
              <w:t>a</w:t>
            </w:r>
            <w:proofErr w:type="spellEnd"/>
            <w:r w:rsidRPr="00701F52">
              <w:rPr>
                <w:rFonts w:ascii="Times New Roman" w:hAnsi="Times New Roman"/>
                <w:szCs w:val="24"/>
                <w:lang w:val="en-US"/>
              </w:rPr>
              <w:t xml:space="preserve">: „Petrus </w:t>
            </w:r>
            <w:proofErr w:type="spellStart"/>
            <w:r w:rsidRPr="00701F52">
              <w:rPr>
                <w:rFonts w:ascii="Times New Roman" w:hAnsi="Times New Roman"/>
                <w:szCs w:val="24"/>
                <w:lang w:val="en-US"/>
              </w:rPr>
              <w:t>vero</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prohibuit</w:t>
            </w:r>
            <w:proofErr w:type="spellEnd"/>
            <w:r w:rsidRPr="00701F52">
              <w:rPr>
                <w:rFonts w:ascii="Times New Roman" w:hAnsi="Times New Roman"/>
                <w:szCs w:val="24"/>
                <w:lang w:val="en-US"/>
              </w:rPr>
              <w:t xml:space="preserve"> non </w:t>
            </w:r>
            <w:proofErr w:type="spellStart"/>
            <w:r w:rsidRPr="00701F52">
              <w:rPr>
                <w:rFonts w:ascii="Times New Roman" w:hAnsi="Times New Roman"/>
                <w:szCs w:val="24"/>
                <w:lang w:val="en-US"/>
              </w:rPr>
              <w:t>communicare</w:t>
            </w:r>
            <w:proofErr w:type="spellEnd"/>
            <w:r w:rsidRPr="00701F52">
              <w:rPr>
                <w:rFonts w:ascii="Times New Roman" w:hAnsi="Times New Roman"/>
                <w:szCs w:val="24"/>
                <w:lang w:val="en-US"/>
              </w:rPr>
              <w:t xml:space="preserve"> mecum? Ille </w:t>
            </w:r>
            <w:proofErr w:type="spellStart"/>
            <w:r w:rsidRPr="00701F52">
              <w:rPr>
                <w:rFonts w:ascii="Times New Roman" w:hAnsi="Times New Roman"/>
                <w:szCs w:val="24"/>
                <w:lang w:val="en-US"/>
              </w:rPr>
              <w:t>vos</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haec</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docuit</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Scitote</w:t>
            </w:r>
            <w:proofErr w:type="spellEnd"/>
            <w:r w:rsidRPr="00701F52">
              <w:rPr>
                <w:rFonts w:ascii="Times New Roman" w:hAnsi="Times New Roman"/>
                <w:szCs w:val="24"/>
                <w:lang w:val="en-US"/>
              </w:rPr>
              <w:t xml:space="preserve"> quia</w:t>
            </w:r>
            <w:r w:rsidR="00493F9C">
              <w:rPr>
                <w:rFonts w:ascii="Times New Roman" w:hAnsi="Times New Roman"/>
                <w:szCs w:val="24"/>
                <w:vertAlign w:val="superscript"/>
                <w:lang w:val="en-US"/>
              </w:rPr>
              <w:t>7</w:t>
            </w:r>
            <w:r w:rsidRPr="00701F52">
              <w:rPr>
                <w:rFonts w:ascii="Times New Roman" w:hAnsi="Times New Roman"/>
                <w:szCs w:val="24"/>
                <w:lang w:val="en-US"/>
              </w:rPr>
              <w:t xml:space="preserve"> et </w:t>
            </w:r>
            <w:proofErr w:type="spellStart"/>
            <w:r w:rsidRPr="00701F52">
              <w:rPr>
                <w:rFonts w:ascii="Times New Roman" w:hAnsi="Times New Roman"/>
                <w:szCs w:val="24"/>
                <w:lang w:val="en-US"/>
              </w:rPr>
              <w:t>vos</w:t>
            </w:r>
            <w:proofErr w:type="spellEnd"/>
            <w:r w:rsidRPr="00701F52">
              <w:rPr>
                <w:rFonts w:ascii="Times New Roman" w:hAnsi="Times New Roman"/>
                <w:szCs w:val="24"/>
                <w:lang w:val="en-US"/>
              </w:rPr>
              <w:t xml:space="preserve"> et </w:t>
            </w:r>
            <w:proofErr w:type="spellStart"/>
            <w:r w:rsidRPr="00701F52">
              <w:rPr>
                <w:rFonts w:ascii="Times New Roman" w:hAnsi="Times New Roman"/>
                <w:szCs w:val="24"/>
                <w:lang w:val="en-US"/>
              </w:rPr>
              <w:t>illum</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perdam</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Istae</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autem</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paratae</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erant</w:t>
            </w:r>
            <w:proofErr w:type="spellEnd"/>
            <w:r w:rsidRPr="00701F52">
              <w:rPr>
                <w:rFonts w:ascii="Times New Roman" w:hAnsi="Times New Roman"/>
                <w:szCs w:val="24"/>
                <w:lang w:val="en-US"/>
              </w:rPr>
              <w:t xml:space="preserve"> omnia mala </w:t>
            </w:r>
            <w:proofErr w:type="spellStart"/>
            <w:r w:rsidRPr="00701F52">
              <w:rPr>
                <w:rFonts w:ascii="Times New Roman" w:hAnsi="Times New Roman"/>
                <w:szCs w:val="24"/>
                <w:lang w:val="en-US"/>
              </w:rPr>
              <w:t>pati</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quam</w:t>
            </w:r>
            <w:proofErr w:type="spellEnd"/>
            <w:r w:rsidRPr="00701F52">
              <w:rPr>
                <w:rFonts w:ascii="Times New Roman" w:hAnsi="Times New Roman"/>
                <w:szCs w:val="24"/>
                <w:lang w:val="en-US"/>
              </w:rPr>
              <w:t xml:space="preserve"> se </w:t>
            </w:r>
            <w:proofErr w:type="spellStart"/>
            <w:r w:rsidRPr="00701F52">
              <w:rPr>
                <w:rFonts w:ascii="Times New Roman" w:hAnsi="Times New Roman"/>
                <w:szCs w:val="24"/>
                <w:lang w:val="en-US"/>
              </w:rPr>
              <w:t>committere</w:t>
            </w:r>
            <w:proofErr w:type="spellEnd"/>
            <w:r w:rsidRPr="00701F52">
              <w:rPr>
                <w:rFonts w:ascii="Times New Roman" w:hAnsi="Times New Roman"/>
                <w:szCs w:val="24"/>
                <w:lang w:val="en-US"/>
              </w:rPr>
              <w:t xml:space="preserve"> cum </w:t>
            </w:r>
            <w:proofErr w:type="spellStart"/>
            <w:r w:rsidRPr="00701F52">
              <w:rPr>
                <w:rFonts w:ascii="Times New Roman" w:hAnsi="Times New Roman"/>
                <w:szCs w:val="24"/>
                <w:lang w:val="en-US"/>
              </w:rPr>
              <w:t>eo</w:t>
            </w:r>
            <w:proofErr w:type="spellEnd"/>
            <w:r w:rsidRPr="00701F52">
              <w:rPr>
                <w:rFonts w:ascii="Times New Roman" w:hAnsi="Times New Roman"/>
                <w:szCs w:val="24"/>
                <w:lang w:val="en-US"/>
              </w:rPr>
              <w:t xml:space="preserve">, </w:t>
            </w:r>
            <w:proofErr w:type="spellStart"/>
            <w:r w:rsidRPr="00701F52">
              <w:rPr>
                <w:rFonts w:ascii="Times New Roman" w:hAnsi="Times New Roman"/>
                <w:szCs w:val="24"/>
                <w:lang w:val="en-US"/>
              </w:rPr>
              <w:t>confortante</w:t>
            </w:r>
            <w:proofErr w:type="spellEnd"/>
            <w:r w:rsidRPr="00701F52">
              <w:rPr>
                <w:rFonts w:ascii="Times New Roman" w:hAnsi="Times New Roman"/>
                <w:szCs w:val="24"/>
                <w:lang w:val="en-US"/>
              </w:rPr>
              <w:t xml:space="preserve"> domino.</w:t>
            </w:r>
          </w:p>
        </w:tc>
        <w:tc>
          <w:tcPr>
            <w:tcW w:w="1372" w:type="pct"/>
          </w:tcPr>
          <w:p w14:paraId="05BB4A98" w14:textId="0BFC2C4D" w:rsidR="00B3067B" w:rsidRDefault="008A463D" w:rsidP="00701F52">
            <w:pPr>
              <w:spacing w:after="0"/>
              <w:ind w:left="176" w:hanging="176"/>
              <w:jc w:val="left"/>
              <w:rPr>
                <w:rFonts w:ascii="Times New Roman" w:hAnsi="Times New Roman"/>
                <w:sz w:val="20"/>
                <w:lang w:val="de-AT"/>
              </w:rPr>
            </w:pPr>
            <w:r w:rsidRPr="004611E6">
              <w:rPr>
                <w:rFonts w:ascii="Times New Roman" w:hAnsi="Times New Roman"/>
                <w:sz w:val="20"/>
                <w:lang w:val="de-AT"/>
              </w:rPr>
              <w:t xml:space="preserve">1 </w:t>
            </w:r>
            <w:proofErr w:type="spellStart"/>
            <w:r w:rsidR="00493F9C">
              <w:rPr>
                <w:rFonts w:ascii="Times New Roman" w:hAnsi="Times New Roman"/>
                <w:sz w:val="20"/>
                <w:lang w:val="de-AT"/>
              </w:rPr>
              <w:t>eum</w:t>
            </w:r>
            <w:proofErr w:type="spellEnd"/>
            <w:r w:rsidR="00493F9C">
              <w:rPr>
                <w:rFonts w:ascii="Times New Roman" w:hAnsi="Times New Roman"/>
                <w:sz w:val="20"/>
                <w:lang w:val="de-AT"/>
              </w:rPr>
              <w:t xml:space="preserve"> = Petrus</w:t>
            </w:r>
          </w:p>
          <w:p w14:paraId="2FF55361" w14:textId="7680166B" w:rsidR="008A463D" w:rsidRDefault="00493F9C" w:rsidP="00701F52">
            <w:pPr>
              <w:spacing w:after="0"/>
              <w:ind w:left="176" w:hanging="176"/>
              <w:jc w:val="left"/>
              <w:rPr>
                <w:rFonts w:ascii="Times New Roman" w:hAnsi="Times New Roman"/>
                <w:sz w:val="20"/>
                <w:lang w:val="de-AT"/>
              </w:rPr>
            </w:pPr>
            <w:r>
              <w:rPr>
                <w:rFonts w:ascii="Times New Roman" w:hAnsi="Times New Roman"/>
                <w:sz w:val="20"/>
                <w:lang w:val="de-AT"/>
              </w:rPr>
              <w:t xml:space="preserve">2 </w:t>
            </w:r>
            <w:proofErr w:type="spellStart"/>
            <w:r w:rsidR="008A463D">
              <w:rPr>
                <w:rFonts w:ascii="Times New Roman" w:hAnsi="Times New Roman"/>
                <w:sz w:val="20"/>
                <w:lang w:val="de-AT"/>
              </w:rPr>
              <w:t>castitas</w:t>
            </w:r>
            <w:proofErr w:type="spellEnd"/>
            <w:r w:rsidR="008A463D">
              <w:rPr>
                <w:rFonts w:ascii="Times New Roman" w:hAnsi="Times New Roman"/>
                <w:sz w:val="20"/>
                <w:lang w:val="de-AT"/>
              </w:rPr>
              <w:t>, -</w:t>
            </w:r>
            <w:proofErr w:type="spellStart"/>
            <w:r w:rsidR="008A463D">
              <w:rPr>
                <w:rFonts w:ascii="Times New Roman" w:hAnsi="Times New Roman"/>
                <w:sz w:val="20"/>
                <w:lang w:val="de-AT"/>
              </w:rPr>
              <w:t>atis</w:t>
            </w:r>
            <w:proofErr w:type="spellEnd"/>
            <w:r w:rsidR="008A463D">
              <w:rPr>
                <w:rFonts w:ascii="Times New Roman" w:hAnsi="Times New Roman"/>
                <w:sz w:val="20"/>
                <w:lang w:val="de-AT"/>
              </w:rPr>
              <w:t xml:space="preserve"> f.: Keuschheit</w:t>
            </w:r>
          </w:p>
          <w:p w14:paraId="718C70E6" w14:textId="4E1A85D0" w:rsidR="008A463D" w:rsidRDefault="00493F9C" w:rsidP="00701F52">
            <w:pPr>
              <w:spacing w:after="0"/>
              <w:ind w:left="176" w:hanging="176"/>
              <w:jc w:val="left"/>
              <w:rPr>
                <w:rFonts w:ascii="Times New Roman" w:hAnsi="Times New Roman"/>
                <w:sz w:val="20"/>
                <w:lang w:val="de-AT"/>
              </w:rPr>
            </w:pPr>
            <w:r>
              <w:rPr>
                <w:rFonts w:ascii="Times New Roman" w:hAnsi="Times New Roman"/>
                <w:sz w:val="20"/>
                <w:lang w:val="de-AT"/>
              </w:rPr>
              <w:t>3</w:t>
            </w:r>
            <w:r w:rsidR="008A463D">
              <w:rPr>
                <w:rFonts w:ascii="Times New Roman" w:hAnsi="Times New Roman"/>
                <w:sz w:val="20"/>
                <w:lang w:val="de-AT"/>
              </w:rPr>
              <w:t xml:space="preserve"> </w:t>
            </w:r>
            <w:proofErr w:type="spellStart"/>
            <w:r w:rsidR="008A463D">
              <w:rPr>
                <w:rFonts w:ascii="Times New Roman" w:hAnsi="Times New Roman"/>
                <w:sz w:val="20"/>
                <w:lang w:val="de-AT"/>
              </w:rPr>
              <w:t>apori</w:t>
            </w:r>
            <w:r w:rsidR="0021533C">
              <w:rPr>
                <w:rFonts w:ascii="Times New Roman" w:hAnsi="Times New Roman"/>
                <w:sz w:val="20"/>
                <w:lang w:val="de-AT"/>
              </w:rPr>
              <w:t>o</w:t>
            </w:r>
            <w:proofErr w:type="spellEnd"/>
            <w:r w:rsidR="008A463D">
              <w:rPr>
                <w:rFonts w:ascii="Times New Roman" w:hAnsi="Times New Roman"/>
                <w:sz w:val="20"/>
                <w:lang w:val="de-AT"/>
              </w:rPr>
              <w:t xml:space="preserve"> 1: in Zweifel versetzen</w:t>
            </w:r>
          </w:p>
          <w:p w14:paraId="33D41E64" w14:textId="4C2ABA8D" w:rsidR="008A463D" w:rsidRDefault="00493F9C" w:rsidP="00701F52">
            <w:pPr>
              <w:spacing w:after="0"/>
              <w:ind w:left="176" w:hanging="176"/>
              <w:jc w:val="left"/>
              <w:rPr>
                <w:rFonts w:ascii="Times New Roman" w:hAnsi="Times New Roman"/>
                <w:sz w:val="20"/>
              </w:rPr>
            </w:pPr>
            <w:r>
              <w:rPr>
                <w:rFonts w:ascii="Times New Roman" w:hAnsi="Times New Roman"/>
                <w:sz w:val="20"/>
              </w:rPr>
              <w:t>4</w:t>
            </w:r>
            <w:r w:rsidR="008A463D" w:rsidRPr="00D8393E">
              <w:rPr>
                <w:rFonts w:ascii="Times New Roman" w:hAnsi="Times New Roman"/>
                <w:sz w:val="20"/>
              </w:rPr>
              <w:t xml:space="preserve"> </w:t>
            </w:r>
            <w:proofErr w:type="spellStart"/>
            <w:r w:rsidR="008A463D" w:rsidRPr="00D8393E">
              <w:rPr>
                <w:rFonts w:ascii="Times New Roman" w:hAnsi="Times New Roman"/>
                <w:sz w:val="20"/>
              </w:rPr>
              <w:t>bilis</w:t>
            </w:r>
            <w:proofErr w:type="spellEnd"/>
            <w:r w:rsidR="008A463D" w:rsidRPr="00D8393E">
              <w:rPr>
                <w:rFonts w:ascii="Times New Roman" w:hAnsi="Times New Roman"/>
                <w:sz w:val="20"/>
              </w:rPr>
              <w:t>, -</w:t>
            </w:r>
            <w:proofErr w:type="spellStart"/>
            <w:r w:rsidR="008A463D" w:rsidRPr="00D8393E">
              <w:rPr>
                <w:rFonts w:ascii="Times New Roman" w:hAnsi="Times New Roman"/>
                <w:sz w:val="20"/>
              </w:rPr>
              <w:t>is</w:t>
            </w:r>
            <w:proofErr w:type="spellEnd"/>
            <w:r w:rsidR="008A463D" w:rsidRPr="00D8393E">
              <w:rPr>
                <w:rFonts w:ascii="Times New Roman" w:hAnsi="Times New Roman"/>
                <w:sz w:val="20"/>
              </w:rPr>
              <w:t xml:space="preserve"> f.: Melancholie, Schwer</w:t>
            </w:r>
            <w:r w:rsidR="008A463D">
              <w:rPr>
                <w:rFonts w:ascii="Times New Roman" w:hAnsi="Times New Roman"/>
                <w:sz w:val="20"/>
              </w:rPr>
              <w:t>mut (eig. Gallensaft)</w:t>
            </w:r>
          </w:p>
          <w:p w14:paraId="6B9EBF76" w14:textId="1F0EE16E" w:rsidR="008A463D" w:rsidRDefault="00493F9C" w:rsidP="00701F52">
            <w:pPr>
              <w:spacing w:after="0"/>
              <w:ind w:left="176" w:hanging="176"/>
              <w:jc w:val="left"/>
              <w:rPr>
                <w:rFonts w:ascii="Times New Roman" w:hAnsi="Times New Roman"/>
                <w:sz w:val="20"/>
              </w:rPr>
            </w:pPr>
            <w:r>
              <w:rPr>
                <w:rFonts w:ascii="Times New Roman" w:hAnsi="Times New Roman"/>
                <w:sz w:val="20"/>
              </w:rPr>
              <w:t>5</w:t>
            </w:r>
            <w:r w:rsidR="008A463D">
              <w:rPr>
                <w:rFonts w:ascii="Times New Roman" w:hAnsi="Times New Roman"/>
                <w:sz w:val="20"/>
              </w:rPr>
              <w:t xml:space="preserve"> hier: Kundschafter</w:t>
            </w:r>
          </w:p>
          <w:p w14:paraId="4424099A" w14:textId="07D6725B" w:rsidR="008A463D" w:rsidRDefault="00493F9C" w:rsidP="00701F52">
            <w:pPr>
              <w:spacing w:after="0"/>
              <w:ind w:left="176" w:hanging="176"/>
              <w:jc w:val="left"/>
              <w:rPr>
                <w:rFonts w:ascii="Times New Roman" w:hAnsi="Times New Roman"/>
                <w:sz w:val="20"/>
              </w:rPr>
            </w:pPr>
            <w:r>
              <w:rPr>
                <w:rFonts w:ascii="Times New Roman" w:hAnsi="Times New Roman"/>
                <w:sz w:val="20"/>
              </w:rPr>
              <w:t>6</w:t>
            </w:r>
            <w:r w:rsidR="008A463D">
              <w:rPr>
                <w:rFonts w:ascii="Times New Roman" w:hAnsi="Times New Roman"/>
                <w:sz w:val="20"/>
              </w:rPr>
              <w:t xml:space="preserve"> in christlichen Texten: dass (sonst: weil)</w:t>
            </w:r>
          </w:p>
          <w:p w14:paraId="1FDD091B" w14:textId="62091012" w:rsidR="008A463D" w:rsidRPr="00D8393E" w:rsidRDefault="00493F9C" w:rsidP="008567F5">
            <w:pPr>
              <w:spacing w:after="0"/>
              <w:ind w:left="176" w:hanging="176"/>
              <w:jc w:val="left"/>
              <w:rPr>
                <w:rFonts w:ascii="Times New Roman" w:hAnsi="Times New Roman"/>
                <w:sz w:val="20"/>
              </w:rPr>
            </w:pPr>
            <w:r>
              <w:rPr>
                <w:rFonts w:ascii="Times New Roman" w:hAnsi="Times New Roman"/>
                <w:sz w:val="20"/>
              </w:rPr>
              <w:t>7</w:t>
            </w:r>
            <w:r w:rsidR="008A463D">
              <w:rPr>
                <w:rFonts w:ascii="Times New Roman" w:hAnsi="Times New Roman"/>
                <w:sz w:val="20"/>
              </w:rPr>
              <w:t xml:space="preserve"> </w:t>
            </w:r>
            <w:proofErr w:type="spellStart"/>
            <w:r w:rsidR="008A463D">
              <w:rPr>
                <w:rFonts w:ascii="Times New Roman" w:hAnsi="Times New Roman"/>
                <w:sz w:val="20"/>
              </w:rPr>
              <w:t>scitote</w:t>
            </w:r>
            <w:proofErr w:type="spellEnd"/>
            <w:r w:rsidR="008A463D">
              <w:rPr>
                <w:rFonts w:ascii="Times New Roman" w:hAnsi="Times New Roman"/>
                <w:sz w:val="20"/>
              </w:rPr>
              <w:t xml:space="preserve"> </w:t>
            </w:r>
            <w:proofErr w:type="spellStart"/>
            <w:r w:rsidR="008A463D">
              <w:rPr>
                <w:rFonts w:ascii="Times New Roman" w:hAnsi="Times New Roman"/>
                <w:sz w:val="20"/>
              </w:rPr>
              <w:t>quia</w:t>
            </w:r>
            <w:proofErr w:type="spellEnd"/>
            <w:r w:rsidR="008A463D">
              <w:rPr>
                <w:rFonts w:ascii="Times New Roman" w:hAnsi="Times New Roman"/>
                <w:sz w:val="20"/>
              </w:rPr>
              <w:t xml:space="preserve">: Imperativ II </w:t>
            </w:r>
            <w:r w:rsidR="008A463D" w:rsidRPr="00FC3C90">
              <w:rPr>
                <w:rFonts w:ascii="Times New Roman" w:hAnsi="Times New Roman"/>
                <w:sz w:val="20"/>
              </w:rPr>
              <w:sym w:font="Wingdings" w:char="F0E0"/>
            </w:r>
            <w:r w:rsidR="008A463D">
              <w:rPr>
                <w:rFonts w:ascii="Times New Roman" w:hAnsi="Times New Roman"/>
                <w:sz w:val="20"/>
              </w:rPr>
              <w:t xml:space="preserve"> ihr sollt wissen, dass</w:t>
            </w:r>
          </w:p>
        </w:tc>
      </w:tr>
    </w:tbl>
    <w:p w14:paraId="59E5DD1A" w14:textId="77777777" w:rsidR="008A463D" w:rsidRPr="00543BF1" w:rsidRDefault="008A463D" w:rsidP="008A463D">
      <w:pPr>
        <w:spacing w:after="0" w:line="240" w:lineRule="auto"/>
        <w:ind w:left="284" w:hanging="284"/>
        <w:rPr>
          <w:rFonts w:ascii="Times New Roman" w:hAnsi="Times New Roman"/>
          <w:sz w:val="20"/>
        </w:rPr>
      </w:pPr>
      <w:r w:rsidRPr="00543BF1">
        <w:rPr>
          <w:rFonts w:ascii="Times New Roman" w:hAnsi="Times New Roman"/>
          <w:sz w:val="20"/>
        </w:rPr>
        <w:t>a</w:t>
      </w:r>
      <w:r w:rsidRPr="00543BF1">
        <w:rPr>
          <w:rFonts w:ascii="Times New Roman" w:hAnsi="Times New Roman"/>
          <w:sz w:val="20"/>
        </w:rPr>
        <w:tab/>
        <w:t>Agrippa, -</w:t>
      </w:r>
      <w:proofErr w:type="spellStart"/>
      <w:r w:rsidRPr="00543BF1">
        <w:rPr>
          <w:rFonts w:ascii="Times New Roman" w:hAnsi="Times New Roman"/>
          <w:sz w:val="20"/>
        </w:rPr>
        <w:t>ae</w:t>
      </w:r>
      <w:proofErr w:type="spellEnd"/>
      <w:r w:rsidRPr="00543BF1">
        <w:rPr>
          <w:rFonts w:ascii="Times New Roman" w:hAnsi="Times New Roman"/>
          <w:sz w:val="20"/>
        </w:rPr>
        <w:t xml:space="preserve"> m.: Herodes Agrippa II.; König von</w:t>
      </w:r>
      <w:r>
        <w:rPr>
          <w:rFonts w:ascii="Times New Roman" w:hAnsi="Times New Roman"/>
          <w:sz w:val="20"/>
        </w:rPr>
        <w:t xml:space="preserve"> Judäa</w:t>
      </w:r>
    </w:p>
    <w:p w14:paraId="62600DFA" w14:textId="479A19FD" w:rsidR="008A463D" w:rsidRDefault="008A463D" w:rsidP="008A463D">
      <w:pPr>
        <w:jc w:val="right"/>
        <w:rPr>
          <w:i/>
          <w:lang w:eastAsia="de-DE"/>
        </w:rPr>
      </w:pPr>
      <w:r w:rsidRPr="00810856">
        <w:rPr>
          <w:i/>
          <w:lang w:eastAsia="de-DE"/>
        </w:rPr>
        <w:t xml:space="preserve"> </w:t>
      </w:r>
      <w:r w:rsidRPr="008567F5">
        <w:rPr>
          <w:i/>
          <w:lang w:eastAsia="de-DE"/>
        </w:rPr>
        <w:t>(Acta Petri 33)</w:t>
      </w:r>
    </w:p>
    <w:p w14:paraId="77056A9D" w14:textId="1C38611F" w:rsidR="004F4876" w:rsidRDefault="00724D23" w:rsidP="00802CA1">
      <w:r>
        <w:t xml:space="preserve">1. </w:t>
      </w:r>
      <w:r w:rsidR="004F4876" w:rsidRPr="000E5F99">
        <w:t>Arbeite mit dem Wörterbuch: Suche die Wörter im Wörterbuch und gib die Stammformen (bei Verben) und den Nominativ, Genitiv und das Genus (Nomen) an. Finde außerdem die richtige Bedeutung im Text heraus.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4394"/>
        <w:gridCol w:w="2263"/>
      </w:tblGrid>
      <w:tr w:rsidR="003E346A" w:rsidRPr="00764049" w14:paraId="2351E62D" w14:textId="2C34272F" w:rsidTr="00345C29">
        <w:trPr>
          <w:cantSplit/>
          <w:trHeight w:val="266"/>
        </w:trPr>
        <w:tc>
          <w:tcPr>
            <w:tcW w:w="2297" w:type="dxa"/>
            <w:shd w:val="clear" w:color="auto" w:fill="8EAADB" w:themeFill="accent1" w:themeFillTint="99"/>
            <w:vAlign w:val="center"/>
          </w:tcPr>
          <w:p w14:paraId="2ABAA195" w14:textId="38965573" w:rsidR="003E346A" w:rsidRPr="00764049" w:rsidRDefault="003E346A" w:rsidP="00334F71">
            <w:pPr>
              <w:rPr>
                <w:b/>
              </w:rPr>
            </w:pPr>
            <w:r>
              <w:rPr>
                <w:b/>
              </w:rPr>
              <w:t>lateinisches Wort</w:t>
            </w:r>
          </w:p>
        </w:tc>
        <w:tc>
          <w:tcPr>
            <w:tcW w:w="4394" w:type="dxa"/>
            <w:shd w:val="clear" w:color="auto" w:fill="8EAADB" w:themeFill="accent1" w:themeFillTint="99"/>
            <w:vAlign w:val="center"/>
          </w:tcPr>
          <w:p w14:paraId="54D5A619" w14:textId="0D3E9FCB" w:rsidR="003E346A" w:rsidRPr="00764049" w:rsidRDefault="003E346A" w:rsidP="00334F71">
            <w:pPr>
              <w:rPr>
                <w:b/>
              </w:rPr>
            </w:pPr>
            <w:r>
              <w:rPr>
                <w:b/>
              </w:rPr>
              <w:t xml:space="preserve">Stammformen bzw. </w:t>
            </w:r>
            <w:proofErr w:type="spellStart"/>
            <w:r>
              <w:rPr>
                <w:b/>
              </w:rPr>
              <w:t>Nom</w:t>
            </w:r>
            <w:proofErr w:type="spellEnd"/>
            <w:r>
              <w:rPr>
                <w:b/>
              </w:rPr>
              <w:t>., Gen. und Genus</w:t>
            </w:r>
          </w:p>
        </w:tc>
        <w:tc>
          <w:tcPr>
            <w:tcW w:w="2263" w:type="dxa"/>
            <w:shd w:val="clear" w:color="auto" w:fill="8EAADB" w:themeFill="accent1" w:themeFillTint="99"/>
          </w:tcPr>
          <w:p w14:paraId="67CFEECB" w14:textId="18E9979C" w:rsidR="003E346A" w:rsidRPr="00764049" w:rsidRDefault="003E346A" w:rsidP="00334F71">
            <w:pPr>
              <w:rPr>
                <w:b/>
              </w:rPr>
            </w:pPr>
            <w:r>
              <w:rPr>
                <w:b/>
              </w:rPr>
              <w:t>Bedeutung im Text</w:t>
            </w:r>
          </w:p>
        </w:tc>
      </w:tr>
      <w:tr w:rsidR="003E346A" w:rsidRPr="00173B5F" w14:paraId="46B7FC2F" w14:textId="4DC7E18C" w:rsidTr="00345C29">
        <w:trPr>
          <w:cantSplit/>
          <w:trHeight w:val="266"/>
        </w:trPr>
        <w:tc>
          <w:tcPr>
            <w:tcW w:w="2297" w:type="dxa"/>
            <w:vAlign w:val="center"/>
          </w:tcPr>
          <w:p w14:paraId="17F7FEB4" w14:textId="09DA11B8" w:rsidR="003E346A" w:rsidRPr="00173B5F" w:rsidRDefault="003E346A" w:rsidP="00334F71">
            <w:pPr>
              <w:rPr>
                <w:i/>
              </w:rPr>
            </w:pPr>
            <w:proofErr w:type="spellStart"/>
            <w:r w:rsidRPr="00173B5F">
              <w:rPr>
                <w:i/>
              </w:rPr>
              <w:t>audientes</w:t>
            </w:r>
            <w:proofErr w:type="spellEnd"/>
            <w:r w:rsidRPr="00173B5F">
              <w:rPr>
                <w:i/>
              </w:rPr>
              <w:t xml:space="preserve"> (Z. 1)</w:t>
            </w:r>
          </w:p>
        </w:tc>
        <w:tc>
          <w:tcPr>
            <w:tcW w:w="4394" w:type="dxa"/>
            <w:vAlign w:val="center"/>
          </w:tcPr>
          <w:p w14:paraId="1FF2F544" w14:textId="3A2DFFD3" w:rsidR="003E346A" w:rsidRPr="00173B5F" w:rsidRDefault="003E346A" w:rsidP="00334F71">
            <w:pPr>
              <w:rPr>
                <w:i/>
                <w:lang w:val="en-US"/>
              </w:rPr>
            </w:pPr>
            <w:r w:rsidRPr="00173B5F">
              <w:rPr>
                <w:i/>
                <w:lang w:val="en-US"/>
              </w:rPr>
              <w:t xml:space="preserve">audio, -is, -ire, </w:t>
            </w:r>
            <w:proofErr w:type="spellStart"/>
            <w:r w:rsidRPr="00173B5F">
              <w:rPr>
                <w:i/>
                <w:lang w:val="en-US"/>
              </w:rPr>
              <w:t>audivi</w:t>
            </w:r>
            <w:proofErr w:type="spellEnd"/>
            <w:r w:rsidRPr="00173B5F">
              <w:rPr>
                <w:i/>
                <w:lang w:val="en-US"/>
              </w:rPr>
              <w:t xml:space="preserve">, </w:t>
            </w:r>
            <w:proofErr w:type="spellStart"/>
            <w:r w:rsidRPr="00173B5F">
              <w:rPr>
                <w:i/>
                <w:lang w:val="en-US"/>
              </w:rPr>
              <w:t>a</w:t>
            </w:r>
            <w:r w:rsidR="00345C29" w:rsidRPr="00173B5F">
              <w:rPr>
                <w:i/>
                <w:lang w:val="en-US"/>
              </w:rPr>
              <w:t>uditus</w:t>
            </w:r>
            <w:proofErr w:type="spellEnd"/>
          </w:p>
        </w:tc>
        <w:tc>
          <w:tcPr>
            <w:tcW w:w="2263" w:type="dxa"/>
          </w:tcPr>
          <w:p w14:paraId="082499CB" w14:textId="41340465" w:rsidR="003E346A" w:rsidRPr="00173B5F" w:rsidRDefault="00345C29" w:rsidP="00334F71">
            <w:pPr>
              <w:rPr>
                <w:i/>
                <w:lang w:val="en-US"/>
              </w:rPr>
            </w:pPr>
            <w:proofErr w:type="spellStart"/>
            <w:r w:rsidRPr="00173B5F">
              <w:rPr>
                <w:i/>
                <w:lang w:val="en-US"/>
              </w:rPr>
              <w:t>hören</w:t>
            </w:r>
            <w:proofErr w:type="spellEnd"/>
          </w:p>
        </w:tc>
      </w:tr>
      <w:tr w:rsidR="003E346A" w:rsidRPr="00173B5F" w14:paraId="643ED3BF" w14:textId="6F72C211" w:rsidTr="00345C29">
        <w:trPr>
          <w:cantSplit/>
          <w:trHeight w:val="266"/>
        </w:trPr>
        <w:tc>
          <w:tcPr>
            <w:tcW w:w="2297" w:type="dxa"/>
            <w:vAlign w:val="center"/>
          </w:tcPr>
          <w:p w14:paraId="1B525FAF" w14:textId="3876FC3A" w:rsidR="003E346A" w:rsidRPr="00173B5F" w:rsidRDefault="00345C29" w:rsidP="00334F71">
            <w:pPr>
              <w:rPr>
                <w:i/>
              </w:rPr>
            </w:pPr>
            <w:proofErr w:type="spellStart"/>
            <w:r w:rsidRPr="00173B5F">
              <w:rPr>
                <w:i/>
              </w:rPr>
              <w:t>domino</w:t>
            </w:r>
            <w:proofErr w:type="spellEnd"/>
            <w:r w:rsidRPr="00173B5F">
              <w:rPr>
                <w:i/>
              </w:rPr>
              <w:t xml:space="preserve"> (Z. 10)</w:t>
            </w:r>
          </w:p>
        </w:tc>
        <w:tc>
          <w:tcPr>
            <w:tcW w:w="4394" w:type="dxa"/>
            <w:vAlign w:val="center"/>
          </w:tcPr>
          <w:p w14:paraId="422D706D" w14:textId="70E095D1" w:rsidR="003E346A" w:rsidRPr="00173B5F" w:rsidRDefault="00345C29" w:rsidP="00334F71">
            <w:pPr>
              <w:rPr>
                <w:i/>
              </w:rPr>
            </w:pPr>
            <w:proofErr w:type="spellStart"/>
            <w:r w:rsidRPr="00173B5F">
              <w:rPr>
                <w:i/>
              </w:rPr>
              <w:t>dominus</w:t>
            </w:r>
            <w:proofErr w:type="spellEnd"/>
            <w:r w:rsidRPr="00173B5F">
              <w:rPr>
                <w:i/>
              </w:rPr>
              <w:t>, -i m.</w:t>
            </w:r>
          </w:p>
        </w:tc>
        <w:tc>
          <w:tcPr>
            <w:tcW w:w="2263" w:type="dxa"/>
          </w:tcPr>
          <w:p w14:paraId="208C02A2" w14:textId="75D610FD" w:rsidR="003E346A" w:rsidRPr="00173B5F" w:rsidRDefault="00345C29" w:rsidP="00334F71">
            <w:pPr>
              <w:rPr>
                <w:i/>
              </w:rPr>
            </w:pPr>
            <w:r w:rsidRPr="00173B5F">
              <w:rPr>
                <w:i/>
              </w:rPr>
              <w:t>Herr, Gott</w:t>
            </w:r>
          </w:p>
        </w:tc>
      </w:tr>
      <w:tr w:rsidR="003E346A" w:rsidRPr="00015279" w14:paraId="50C63928" w14:textId="7536E33E" w:rsidTr="00345C29">
        <w:trPr>
          <w:cantSplit/>
          <w:trHeight w:val="266"/>
        </w:trPr>
        <w:tc>
          <w:tcPr>
            <w:tcW w:w="2297" w:type="dxa"/>
            <w:vAlign w:val="center"/>
          </w:tcPr>
          <w:p w14:paraId="594E3188" w14:textId="37D15AFF" w:rsidR="003E346A" w:rsidRPr="00015279" w:rsidRDefault="00345C29" w:rsidP="00334F71">
            <w:proofErr w:type="spellStart"/>
            <w:r>
              <w:t>observari</w:t>
            </w:r>
            <w:proofErr w:type="spellEnd"/>
            <w:r>
              <w:t xml:space="preserve"> (Z. 2)</w:t>
            </w:r>
          </w:p>
        </w:tc>
        <w:tc>
          <w:tcPr>
            <w:tcW w:w="4394" w:type="dxa"/>
            <w:vAlign w:val="center"/>
          </w:tcPr>
          <w:p w14:paraId="27CF24DF" w14:textId="2DB60527" w:rsidR="003E346A" w:rsidRPr="00345C29" w:rsidRDefault="00345C29" w:rsidP="00334F71">
            <w:pPr>
              <w:rPr>
                <w:lang w:val="en-US"/>
              </w:rPr>
            </w:pPr>
            <w:proofErr w:type="spellStart"/>
            <w:r>
              <w:rPr>
                <w:lang w:val="en-US"/>
              </w:rPr>
              <w:t>observo</w:t>
            </w:r>
            <w:proofErr w:type="spellEnd"/>
            <w:r>
              <w:rPr>
                <w:lang w:val="en-US"/>
              </w:rPr>
              <w:t>, -as, -are, -</w:t>
            </w:r>
            <w:proofErr w:type="spellStart"/>
            <w:r>
              <w:rPr>
                <w:lang w:val="en-US"/>
              </w:rPr>
              <w:t>avi</w:t>
            </w:r>
            <w:proofErr w:type="spellEnd"/>
            <w:r>
              <w:rPr>
                <w:lang w:val="en-US"/>
              </w:rPr>
              <w:t>, -</w:t>
            </w:r>
            <w:proofErr w:type="spellStart"/>
            <w:r>
              <w:rPr>
                <w:lang w:val="en-US"/>
              </w:rPr>
              <w:t>atus</w:t>
            </w:r>
            <w:proofErr w:type="spellEnd"/>
          </w:p>
        </w:tc>
        <w:tc>
          <w:tcPr>
            <w:tcW w:w="2263" w:type="dxa"/>
          </w:tcPr>
          <w:p w14:paraId="55B8CAA4" w14:textId="55FC12F9" w:rsidR="003E346A" w:rsidRDefault="00345C29" w:rsidP="00334F71">
            <w:r>
              <w:t>bewahren, hüten</w:t>
            </w:r>
          </w:p>
        </w:tc>
      </w:tr>
      <w:tr w:rsidR="003E346A" w:rsidRPr="00015279" w14:paraId="600CC216" w14:textId="23767025" w:rsidTr="00345C29">
        <w:trPr>
          <w:cantSplit/>
          <w:trHeight w:val="266"/>
        </w:trPr>
        <w:tc>
          <w:tcPr>
            <w:tcW w:w="2297" w:type="dxa"/>
            <w:vAlign w:val="center"/>
          </w:tcPr>
          <w:p w14:paraId="5F8B8B92" w14:textId="29373D72" w:rsidR="003E346A" w:rsidRPr="00015279" w:rsidRDefault="00345C29" w:rsidP="00334F71">
            <w:proofErr w:type="spellStart"/>
            <w:r>
              <w:t>concubitu</w:t>
            </w:r>
            <w:proofErr w:type="spellEnd"/>
            <w:r>
              <w:t xml:space="preserve"> (Z. 3)</w:t>
            </w:r>
          </w:p>
        </w:tc>
        <w:tc>
          <w:tcPr>
            <w:tcW w:w="4394" w:type="dxa"/>
            <w:vAlign w:val="center"/>
          </w:tcPr>
          <w:p w14:paraId="07764A4B" w14:textId="70ADA3B0" w:rsidR="003E346A" w:rsidRPr="00015279" w:rsidRDefault="00345C29" w:rsidP="00334F71">
            <w:proofErr w:type="spellStart"/>
            <w:r>
              <w:rPr>
                <w:lang w:val="en-US"/>
              </w:rPr>
              <w:t>concubitus</w:t>
            </w:r>
            <w:proofErr w:type="spellEnd"/>
            <w:r>
              <w:rPr>
                <w:lang w:val="en-US"/>
              </w:rPr>
              <w:t>, -us m.</w:t>
            </w:r>
          </w:p>
        </w:tc>
        <w:tc>
          <w:tcPr>
            <w:tcW w:w="2263" w:type="dxa"/>
          </w:tcPr>
          <w:p w14:paraId="11B90AF2" w14:textId="64935D1C" w:rsidR="003E346A" w:rsidRDefault="00345C29" w:rsidP="00334F71">
            <w:r>
              <w:t>Beischlaf, Sex</w:t>
            </w:r>
          </w:p>
        </w:tc>
      </w:tr>
      <w:tr w:rsidR="003E346A" w:rsidRPr="00015279" w14:paraId="395B5433" w14:textId="6A9FAA06" w:rsidTr="00345C29">
        <w:trPr>
          <w:cantSplit/>
          <w:trHeight w:val="266"/>
        </w:trPr>
        <w:tc>
          <w:tcPr>
            <w:tcW w:w="2297" w:type="dxa"/>
            <w:vAlign w:val="center"/>
          </w:tcPr>
          <w:p w14:paraId="647EB196" w14:textId="2FF1E66C" w:rsidR="003E346A" w:rsidRDefault="00345C29" w:rsidP="00334F71">
            <w:proofErr w:type="spellStart"/>
            <w:r>
              <w:t>molestus</w:t>
            </w:r>
            <w:proofErr w:type="spellEnd"/>
            <w:r>
              <w:t xml:space="preserve"> (Z. 3)</w:t>
            </w:r>
          </w:p>
        </w:tc>
        <w:tc>
          <w:tcPr>
            <w:tcW w:w="4394" w:type="dxa"/>
            <w:vAlign w:val="center"/>
          </w:tcPr>
          <w:p w14:paraId="6B6FC166" w14:textId="20B60CE6" w:rsidR="003E346A" w:rsidRPr="00015279" w:rsidRDefault="00345C29" w:rsidP="00334F71">
            <w:proofErr w:type="spellStart"/>
            <w:r>
              <w:rPr>
                <w:lang w:val="en-US"/>
              </w:rPr>
              <w:t>molestus</w:t>
            </w:r>
            <w:proofErr w:type="spellEnd"/>
            <w:r>
              <w:rPr>
                <w:lang w:val="en-US"/>
              </w:rPr>
              <w:t>, -a, -um</w:t>
            </w:r>
          </w:p>
        </w:tc>
        <w:tc>
          <w:tcPr>
            <w:tcW w:w="2263" w:type="dxa"/>
          </w:tcPr>
          <w:p w14:paraId="0A4AA490" w14:textId="6F5B4B86" w:rsidR="003E346A" w:rsidRDefault="00345C29" w:rsidP="00334F71">
            <w:r>
              <w:t>lästig, aufdringlich</w:t>
            </w:r>
          </w:p>
        </w:tc>
      </w:tr>
      <w:tr w:rsidR="00345C29" w:rsidRPr="00015279" w14:paraId="6187EACB" w14:textId="77777777" w:rsidTr="00345C29">
        <w:trPr>
          <w:cantSplit/>
          <w:trHeight w:val="266"/>
        </w:trPr>
        <w:tc>
          <w:tcPr>
            <w:tcW w:w="2297" w:type="dxa"/>
            <w:vAlign w:val="center"/>
          </w:tcPr>
          <w:p w14:paraId="58009805" w14:textId="6831CEA5" w:rsidR="00345C29" w:rsidRDefault="00345C29" w:rsidP="00334F71">
            <w:proofErr w:type="spellStart"/>
            <w:r>
              <w:t>excusationibus</w:t>
            </w:r>
            <w:proofErr w:type="spellEnd"/>
            <w:r>
              <w:t xml:space="preserve"> (Z. 4)</w:t>
            </w:r>
          </w:p>
        </w:tc>
        <w:tc>
          <w:tcPr>
            <w:tcW w:w="4394" w:type="dxa"/>
            <w:vAlign w:val="center"/>
          </w:tcPr>
          <w:p w14:paraId="29D4D255" w14:textId="728ADAD1" w:rsidR="00345C29" w:rsidRDefault="00345C29" w:rsidP="00334F71">
            <w:proofErr w:type="spellStart"/>
            <w:r>
              <w:rPr>
                <w:lang w:val="en-US"/>
              </w:rPr>
              <w:t>excusatio</w:t>
            </w:r>
            <w:proofErr w:type="spellEnd"/>
            <w:r>
              <w:rPr>
                <w:lang w:val="en-US"/>
              </w:rPr>
              <w:t>, -</w:t>
            </w:r>
            <w:proofErr w:type="spellStart"/>
            <w:r>
              <w:rPr>
                <w:lang w:val="en-US"/>
              </w:rPr>
              <w:t>onis</w:t>
            </w:r>
            <w:proofErr w:type="spellEnd"/>
            <w:r>
              <w:rPr>
                <w:lang w:val="en-US"/>
              </w:rPr>
              <w:t xml:space="preserve"> f.</w:t>
            </w:r>
          </w:p>
        </w:tc>
        <w:tc>
          <w:tcPr>
            <w:tcW w:w="2263" w:type="dxa"/>
          </w:tcPr>
          <w:p w14:paraId="6495CA8A" w14:textId="659C82B5" w:rsidR="00345C29" w:rsidRDefault="00345C29" w:rsidP="00334F71">
            <w:r>
              <w:t>Ausrede</w:t>
            </w:r>
          </w:p>
        </w:tc>
      </w:tr>
      <w:tr w:rsidR="00345C29" w:rsidRPr="00015279" w14:paraId="65C2F430" w14:textId="77777777" w:rsidTr="00345C29">
        <w:trPr>
          <w:cantSplit/>
          <w:trHeight w:val="266"/>
        </w:trPr>
        <w:tc>
          <w:tcPr>
            <w:tcW w:w="2297" w:type="dxa"/>
            <w:vAlign w:val="center"/>
          </w:tcPr>
          <w:p w14:paraId="4BF6C31E" w14:textId="2536D454" w:rsidR="00345C29" w:rsidRDefault="00345C29" w:rsidP="00334F71">
            <w:proofErr w:type="spellStart"/>
            <w:r>
              <w:t>prodirent</w:t>
            </w:r>
            <w:proofErr w:type="spellEnd"/>
            <w:r>
              <w:t xml:space="preserve"> (Z. 6)</w:t>
            </w:r>
          </w:p>
        </w:tc>
        <w:tc>
          <w:tcPr>
            <w:tcW w:w="4394" w:type="dxa"/>
            <w:vAlign w:val="center"/>
          </w:tcPr>
          <w:p w14:paraId="54A82C5D" w14:textId="1274AA4F" w:rsidR="00345C29" w:rsidRPr="00345C29" w:rsidRDefault="00345C29" w:rsidP="00334F71">
            <w:pPr>
              <w:rPr>
                <w:lang w:val="en-US"/>
              </w:rPr>
            </w:pPr>
            <w:proofErr w:type="spellStart"/>
            <w:r>
              <w:rPr>
                <w:lang w:val="en-US"/>
              </w:rPr>
              <w:t>prodeo</w:t>
            </w:r>
            <w:proofErr w:type="spellEnd"/>
            <w:r>
              <w:rPr>
                <w:lang w:val="en-US"/>
              </w:rPr>
              <w:t>, -is, -ire, -ii, -</w:t>
            </w:r>
            <w:proofErr w:type="spellStart"/>
            <w:r>
              <w:rPr>
                <w:lang w:val="en-US"/>
              </w:rPr>
              <w:t>itum</w:t>
            </w:r>
            <w:proofErr w:type="spellEnd"/>
          </w:p>
        </w:tc>
        <w:tc>
          <w:tcPr>
            <w:tcW w:w="2263" w:type="dxa"/>
          </w:tcPr>
          <w:p w14:paraId="52BADD27" w14:textId="52FA2981" w:rsidR="00345C29" w:rsidRDefault="00345C29" w:rsidP="00334F71">
            <w:r>
              <w:t>hinausgehen</w:t>
            </w:r>
          </w:p>
        </w:tc>
      </w:tr>
    </w:tbl>
    <w:p w14:paraId="059BC40E" w14:textId="385ADC47" w:rsidR="00A84C86" w:rsidRPr="00015279" w:rsidRDefault="00756DAC" w:rsidP="00A84C86">
      <w:pPr>
        <w:rPr>
          <w:sz w:val="16"/>
          <w:szCs w:val="16"/>
          <w:lang w:val="de-AT"/>
        </w:rPr>
      </w:pPr>
      <w:r>
        <w:rPr>
          <w:lang w:val="de-AT"/>
        </w:rPr>
        <w:lastRenderedPageBreak/>
        <w:t xml:space="preserve">2. </w:t>
      </w:r>
      <w:r w:rsidR="00A84C86" w:rsidRPr="00015279">
        <w:rPr>
          <w:lang w:val="de-AT"/>
        </w:rPr>
        <w:t>Glieder</w:t>
      </w:r>
      <w:r w:rsidR="00A84C86">
        <w:rPr>
          <w:lang w:val="de-AT"/>
        </w:rPr>
        <w:t>e</w:t>
      </w:r>
      <w:r>
        <w:rPr>
          <w:lang w:val="de-AT"/>
        </w:rPr>
        <w:t xml:space="preserve"> </w:t>
      </w:r>
      <w:r w:rsidR="00A84C86" w:rsidRPr="00015279">
        <w:rPr>
          <w:lang w:val="de-AT"/>
        </w:rPr>
        <w:t>den folgenden Satz aus dem Interpretationstext in Hauptsatz (HS), Gliedsätze (GS) und satzwertige Konstruktionen (</w:t>
      </w:r>
      <w:proofErr w:type="spellStart"/>
      <w:r w:rsidR="00A84C86" w:rsidRPr="00015279">
        <w:rPr>
          <w:lang w:val="de-AT"/>
        </w:rPr>
        <w:t>sK</w:t>
      </w:r>
      <w:proofErr w:type="spellEnd"/>
      <w:r w:rsidR="00A84C86" w:rsidRPr="00015279">
        <w:rPr>
          <w:lang w:val="de-AT"/>
        </w:rPr>
        <w:t>) und zitiere</w:t>
      </w:r>
      <w:r w:rsidR="00A84C86">
        <w:rPr>
          <w:lang w:val="de-AT"/>
        </w:rPr>
        <w:t xml:space="preserve"> </w:t>
      </w:r>
      <w:r w:rsidR="00A84C86" w:rsidRPr="00015279">
        <w:rPr>
          <w:lang w:val="de-AT"/>
        </w:rPr>
        <w:t>die jeweilige lateinische Passage in der rechten Tabellenspalte.</w:t>
      </w:r>
    </w:p>
    <w:p w14:paraId="420845CC" w14:textId="0487DAFA" w:rsidR="00A84C86" w:rsidRPr="00764049" w:rsidRDefault="006073F4" w:rsidP="001B45C0">
      <w:pPr>
        <w:rPr>
          <w:b/>
          <w:lang w:val="en-US"/>
        </w:rPr>
      </w:pPr>
      <w:proofErr w:type="spellStart"/>
      <w:r w:rsidRPr="00701F52">
        <w:rPr>
          <w:lang w:val="en-US"/>
        </w:rPr>
        <w:t>Cumque</w:t>
      </w:r>
      <w:proofErr w:type="spellEnd"/>
      <w:r w:rsidRPr="00701F52">
        <w:rPr>
          <w:lang w:val="en-US"/>
        </w:rPr>
        <w:t xml:space="preserve"> </w:t>
      </w:r>
      <w:proofErr w:type="spellStart"/>
      <w:r w:rsidRPr="00701F52">
        <w:rPr>
          <w:lang w:val="en-US"/>
        </w:rPr>
        <w:t>ille</w:t>
      </w:r>
      <w:proofErr w:type="spellEnd"/>
      <w:r w:rsidRPr="00701F52">
        <w:rPr>
          <w:lang w:val="en-US"/>
        </w:rPr>
        <w:t xml:space="preserve"> </w:t>
      </w:r>
      <w:proofErr w:type="spellStart"/>
      <w:r w:rsidRPr="00701F52">
        <w:rPr>
          <w:lang w:val="en-US"/>
        </w:rPr>
        <w:t>bilem</w:t>
      </w:r>
      <w:proofErr w:type="spellEnd"/>
      <w:r w:rsidRPr="00701F52">
        <w:rPr>
          <w:lang w:val="en-US"/>
        </w:rPr>
        <w:t xml:space="preserve"> </w:t>
      </w:r>
      <w:proofErr w:type="spellStart"/>
      <w:r w:rsidRPr="00701F52">
        <w:rPr>
          <w:lang w:val="en-US"/>
        </w:rPr>
        <w:t>pateretur</w:t>
      </w:r>
      <w:proofErr w:type="spellEnd"/>
      <w:r w:rsidRPr="00701F52">
        <w:rPr>
          <w:lang w:val="en-US"/>
        </w:rPr>
        <w:t xml:space="preserve"> </w:t>
      </w:r>
      <w:proofErr w:type="spellStart"/>
      <w:r w:rsidRPr="00701F52">
        <w:rPr>
          <w:lang w:val="en-US"/>
        </w:rPr>
        <w:t>praeterea</w:t>
      </w:r>
      <w:proofErr w:type="spellEnd"/>
      <w:r w:rsidRPr="00701F52">
        <w:rPr>
          <w:lang w:val="en-US"/>
        </w:rPr>
        <w:t xml:space="preserve"> </w:t>
      </w:r>
      <w:proofErr w:type="spellStart"/>
      <w:r w:rsidRPr="00701F52">
        <w:rPr>
          <w:lang w:val="en-US"/>
        </w:rPr>
        <w:t>diligens</w:t>
      </w:r>
      <w:proofErr w:type="spellEnd"/>
      <w:r w:rsidRPr="00701F52">
        <w:rPr>
          <w:lang w:val="en-US"/>
        </w:rPr>
        <w:t xml:space="preserve"> </w:t>
      </w:r>
      <w:proofErr w:type="spellStart"/>
      <w:r w:rsidRPr="00701F52">
        <w:rPr>
          <w:lang w:val="en-US"/>
        </w:rPr>
        <w:t>eas</w:t>
      </w:r>
      <w:proofErr w:type="spellEnd"/>
      <w:r w:rsidRPr="00701F52">
        <w:rPr>
          <w:lang w:val="en-US"/>
        </w:rPr>
        <w:t xml:space="preserve">, </w:t>
      </w:r>
      <w:proofErr w:type="spellStart"/>
      <w:r w:rsidRPr="00701F52">
        <w:rPr>
          <w:lang w:val="en-US"/>
        </w:rPr>
        <w:t>exposuit</w:t>
      </w:r>
      <w:proofErr w:type="spellEnd"/>
      <w:r w:rsidRPr="00701F52">
        <w:rPr>
          <w:lang w:val="en-US"/>
        </w:rPr>
        <w:t xml:space="preserve"> </w:t>
      </w:r>
      <w:proofErr w:type="spellStart"/>
      <w:r w:rsidRPr="00701F52">
        <w:rPr>
          <w:lang w:val="en-US"/>
        </w:rPr>
        <w:t>eis</w:t>
      </w:r>
      <w:proofErr w:type="spellEnd"/>
      <w:r w:rsidRPr="00701F52">
        <w:rPr>
          <w:lang w:val="en-US"/>
        </w:rPr>
        <w:t xml:space="preserve"> curiosos</w:t>
      </w:r>
      <w:r>
        <w:rPr>
          <w:vertAlign w:val="superscript"/>
          <w:lang w:val="en-US"/>
        </w:rPr>
        <w:t>5</w:t>
      </w:r>
      <w:r w:rsidRPr="00701F52">
        <w:rPr>
          <w:lang w:val="en-US"/>
        </w:rPr>
        <w:t xml:space="preserve"> </w:t>
      </w:r>
      <w:proofErr w:type="spellStart"/>
      <w:r w:rsidRPr="00701F52">
        <w:rPr>
          <w:lang w:val="en-US"/>
        </w:rPr>
        <w:t>ut</w:t>
      </w:r>
      <w:proofErr w:type="spellEnd"/>
      <w:r w:rsidRPr="00701F52">
        <w:rPr>
          <w:lang w:val="en-US"/>
        </w:rPr>
        <w:t xml:space="preserve"> </w:t>
      </w:r>
      <w:proofErr w:type="spellStart"/>
      <w:r w:rsidRPr="00701F52">
        <w:rPr>
          <w:lang w:val="en-US"/>
        </w:rPr>
        <w:t>sciret</w:t>
      </w:r>
      <w:proofErr w:type="spellEnd"/>
      <w:r w:rsidRPr="00701F52">
        <w:rPr>
          <w:lang w:val="en-US"/>
        </w:rPr>
        <w:t xml:space="preserve"> </w:t>
      </w:r>
      <w:proofErr w:type="spellStart"/>
      <w:r w:rsidRPr="00701F52">
        <w:rPr>
          <w:lang w:val="en-US"/>
        </w:rPr>
        <w:t>ubi</w:t>
      </w:r>
      <w:proofErr w:type="spellEnd"/>
      <w:r w:rsidRPr="00701F52">
        <w:rPr>
          <w:lang w:val="en-US"/>
        </w:rPr>
        <w:t xml:space="preserve"> </w:t>
      </w:r>
      <w:proofErr w:type="spellStart"/>
      <w:r w:rsidRPr="00701F52">
        <w:rPr>
          <w:lang w:val="en-US"/>
        </w:rPr>
        <w:t>prodirent</w:t>
      </w:r>
      <w:proofErr w:type="spellEnd"/>
      <w:r>
        <w:rPr>
          <w:lang w:val="en-US"/>
        </w:rPr>
        <w:t>.</w:t>
      </w:r>
      <w:r w:rsidR="00A84C86" w:rsidRPr="006073F4">
        <w:rPr>
          <w:lang w:val="en-US"/>
        </w:rPr>
        <w:t xml:space="preserve"> (Z. </w:t>
      </w:r>
      <w:r w:rsidRPr="006073F4">
        <w:rPr>
          <w:lang w:val="en-US"/>
        </w:rPr>
        <w:t>4-6</w:t>
      </w:r>
      <w:r w:rsidR="00A84C86" w:rsidRPr="006073F4">
        <w:rPr>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6985"/>
      </w:tblGrid>
      <w:tr w:rsidR="00A84C86" w:rsidRPr="00764049" w14:paraId="744CBF7C" w14:textId="77777777" w:rsidTr="003E346A">
        <w:trPr>
          <w:cantSplit/>
          <w:trHeight w:val="266"/>
        </w:trPr>
        <w:tc>
          <w:tcPr>
            <w:tcW w:w="1985" w:type="dxa"/>
            <w:shd w:val="clear" w:color="auto" w:fill="8EAADB" w:themeFill="accent1" w:themeFillTint="99"/>
            <w:vAlign w:val="center"/>
          </w:tcPr>
          <w:p w14:paraId="526A8CD5" w14:textId="77777777" w:rsidR="00A84C86" w:rsidRPr="00764049" w:rsidRDefault="00A84C86" w:rsidP="00764049">
            <w:pPr>
              <w:rPr>
                <w:b/>
              </w:rPr>
            </w:pPr>
            <w:r w:rsidRPr="00764049">
              <w:rPr>
                <w:b/>
              </w:rPr>
              <w:t>HS/GS/</w:t>
            </w:r>
            <w:proofErr w:type="spellStart"/>
            <w:r w:rsidRPr="00764049">
              <w:rPr>
                <w:b/>
              </w:rPr>
              <w:t>sK</w:t>
            </w:r>
            <w:proofErr w:type="spellEnd"/>
          </w:p>
        </w:tc>
        <w:tc>
          <w:tcPr>
            <w:tcW w:w="7089" w:type="dxa"/>
            <w:shd w:val="clear" w:color="auto" w:fill="8EAADB" w:themeFill="accent1" w:themeFillTint="99"/>
            <w:vAlign w:val="center"/>
          </w:tcPr>
          <w:p w14:paraId="5CA9AC88" w14:textId="77777777" w:rsidR="00A84C86" w:rsidRPr="00764049" w:rsidRDefault="00A84C86" w:rsidP="00764049">
            <w:pPr>
              <w:rPr>
                <w:b/>
              </w:rPr>
            </w:pPr>
            <w:r w:rsidRPr="00764049">
              <w:rPr>
                <w:b/>
              </w:rPr>
              <w:t>lateinisches Textzitat</w:t>
            </w:r>
          </w:p>
        </w:tc>
      </w:tr>
      <w:tr w:rsidR="00A84C86" w:rsidRPr="00015279" w14:paraId="728D7E22" w14:textId="77777777" w:rsidTr="00334F71">
        <w:trPr>
          <w:cantSplit/>
          <w:trHeight w:val="266"/>
        </w:trPr>
        <w:tc>
          <w:tcPr>
            <w:tcW w:w="1985" w:type="dxa"/>
            <w:vAlign w:val="center"/>
          </w:tcPr>
          <w:p w14:paraId="3F5AEF55" w14:textId="5146C22F" w:rsidR="00A84C86" w:rsidRPr="00015279" w:rsidRDefault="00D347B2" w:rsidP="00764049">
            <w:r>
              <w:t>GS</w:t>
            </w:r>
          </w:p>
        </w:tc>
        <w:tc>
          <w:tcPr>
            <w:tcW w:w="7089" w:type="dxa"/>
            <w:vAlign w:val="center"/>
          </w:tcPr>
          <w:p w14:paraId="1E9C7050" w14:textId="75BBD373" w:rsidR="00A84C86" w:rsidRPr="00015279" w:rsidRDefault="00283DDA" w:rsidP="00764049">
            <w:proofErr w:type="spellStart"/>
            <w:r>
              <w:t>cumque</w:t>
            </w:r>
            <w:proofErr w:type="spellEnd"/>
            <w:r>
              <w:t xml:space="preserve"> </w:t>
            </w:r>
            <w:proofErr w:type="spellStart"/>
            <w:r>
              <w:t>ille</w:t>
            </w:r>
            <w:proofErr w:type="spellEnd"/>
            <w:r>
              <w:t xml:space="preserve"> </w:t>
            </w:r>
            <w:proofErr w:type="spellStart"/>
            <w:r>
              <w:t>bilem</w:t>
            </w:r>
            <w:proofErr w:type="spellEnd"/>
            <w:r>
              <w:t xml:space="preserve"> </w:t>
            </w:r>
            <w:proofErr w:type="spellStart"/>
            <w:r>
              <w:t>pateretur</w:t>
            </w:r>
            <w:proofErr w:type="spellEnd"/>
          </w:p>
        </w:tc>
      </w:tr>
      <w:tr w:rsidR="00A84C86" w:rsidRPr="00015279" w14:paraId="26DC8E43" w14:textId="77777777" w:rsidTr="00334F71">
        <w:trPr>
          <w:cantSplit/>
          <w:trHeight w:val="266"/>
        </w:trPr>
        <w:tc>
          <w:tcPr>
            <w:tcW w:w="1985" w:type="dxa"/>
            <w:vAlign w:val="center"/>
          </w:tcPr>
          <w:p w14:paraId="392CCCB9" w14:textId="33FE06AB" w:rsidR="00A84C86" w:rsidRPr="00015279" w:rsidRDefault="00D347B2" w:rsidP="00764049">
            <w:proofErr w:type="spellStart"/>
            <w:r>
              <w:t>sK</w:t>
            </w:r>
            <w:proofErr w:type="spellEnd"/>
          </w:p>
        </w:tc>
        <w:tc>
          <w:tcPr>
            <w:tcW w:w="7089" w:type="dxa"/>
            <w:vAlign w:val="center"/>
          </w:tcPr>
          <w:p w14:paraId="06B69E1E" w14:textId="6BB6AE94" w:rsidR="00A84C86" w:rsidRPr="00015279" w:rsidRDefault="00756DAC" w:rsidP="00764049">
            <w:proofErr w:type="spellStart"/>
            <w:r>
              <w:t>praeterea</w:t>
            </w:r>
            <w:proofErr w:type="spellEnd"/>
            <w:r>
              <w:t xml:space="preserve"> </w:t>
            </w:r>
            <w:proofErr w:type="spellStart"/>
            <w:r>
              <w:t>diligens</w:t>
            </w:r>
            <w:proofErr w:type="spellEnd"/>
            <w:r>
              <w:t xml:space="preserve"> </w:t>
            </w:r>
            <w:proofErr w:type="spellStart"/>
            <w:r>
              <w:t>eas</w:t>
            </w:r>
            <w:proofErr w:type="spellEnd"/>
          </w:p>
        </w:tc>
      </w:tr>
      <w:tr w:rsidR="00A84C86" w:rsidRPr="00015279" w14:paraId="4968EA40" w14:textId="77777777" w:rsidTr="00334F71">
        <w:trPr>
          <w:cantSplit/>
          <w:trHeight w:val="266"/>
        </w:trPr>
        <w:tc>
          <w:tcPr>
            <w:tcW w:w="1985" w:type="dxa"/>
            <w:vAlign w:val="center"/>
          </w:tcPr>
          <w:p w14:paraId="764A5E01" w14:textId="037E4B81" w:rsidR="00A84C86" w:rsidRPr="00015279" w:rsidRDefault="00D347B2" w:rsidP="00764049">
            <w:r>
              <w:t>HS</w:t>
            </w:r>
          </w:p>
        </w:tc>
        <w:tc>
          <w:tcPr>
            <w:tcW w:w="7089" w:type="dxa"/>
            <w:vAlign w:val="center"/>
          </w:tcPr>
          <w:p w14:paraId="1E053903" w14:textId="51C41599" w:rsidR="00A84C86" w:rsidRPr="00015279" w:rsidRDefault="00756DAC" w:rsidP="00764049">
            <w:proofErr w:type="spellStart"/>
            <w:r>
              <w:t>exposuit</w:t>
            </w:r>
            <w:proofErr w:type="spellEnd"/>
            <w:r>
              <w:t xml:space="preserve"> </w:t>
            </w:r>
            <w:proofErr w:type="spellStart"/>
            <w:r>
              <w:t>eis</w:t>
            </w:r>
            <w:proofErr w:type="spellEnd"/>
            <w:r>
              <w:t xml:space="preserve"> </w:t>
            </w:r>
            <w:proofErr w:type="spellStart"/>
            <w:r>
              <w:t>curiosos</w:t>
            </w:r>
            <w:proofErr w:type="spellEnd"/>
          </w:p>
        </w:tc>
      </w:tr>
      <w:tr w:rsidR="00A84C86" w:rsidRPr="00015279" w14:paraId="7BB3352C" w14:textId="77777777" w:rsidTr="00334F71">
        <w:trPr>
          <w:cantSplit/>
          <w:trHeight w:val="266"/>
        </w:trPr>
        <w:tc>
          <w:tcPr>
            <w:tcW w:w="1985" w:type="dxa"/>
            <w:vAlign w:val="center"/>
          </w:tcPr>
          <w:p w14:paraId="58EF8200" w14:textId="24866809" w:rsidR="00A84C86" w:rsidRPr="00015279" w:rsidRDefault="00D347B2" w:rsidP="00764049">
            <w:r>
              <w:t>GS</w:t>
            </w:r>
          </w:p>
        </w:tc>
        <w:tc>
          <w:tcPr>
            <w:tcW w:w="7089" w:type="dxa"/>
            <w:vAlign w:val="center"/>
          </w:tcPr>
          <w:p w14:paraId="775B114A" w14:textId="077CC3E6" w:rsidR="00A84C86" w:rsidRPr="00015279" w:rsidRDefault="00756DAC" w:rsidP="00764049">
            <w:proofErr w:type="spellStart"/>
            <w:r>
              <w:t>ut</w:t>
            </w:r>
            <w:proofErr w:type="spellEnd"/>
            <w:r>
              <w:t xml:space="preserve"> </w:t>
            </w:r>
            <w:proofErr w:type="spellStart"/>
            <w:r>
              <w:t>sciret</w:t>
            </w:r>
            <w:proofErr w:type="spellEnd"/>
          </w:p>
        </w:tc>
      </w:tr>
      <w:tr w:rsidR="00D347B2" w:rsidRPr="00015279" w14:paraId="4846C76E" w14:textId="77777777" w:rsidTr="00334F71">
        <w:trPr>
          <w:cantSplit/>
          <w:trHeight w:val="266"/>
        </w:trPr>
        <w:tc>
          <w:tcPr>
            <w:tcW w:w="1985" w:type="dxa"/>
            <w:vAlign w:val="center"/>
          </w:tcPr>
          <w:p w14:paraId="3A39FA6B" w14:textId="46F4C0E8" w:rsidR="00D347B2" w:rsidRDefault="00D347B2" w:rsidP="00764049">
            <w:r>
              <w:t>GS</w:t>
            </w:r>
          </w:p>
        </w:tc>
        <w:tc>
          <w:tcPr>
            <w:tcW w:w="7089" w:type="dxa"/>
            <w:vAlign w:val="center"/>
          </w:tcPr>
          <w:p w14:paraId="5D48ADF7" w14:textId="56B3CB49" w:rsidR="00D347B2" w:rsidRPr="00015279" w:rsidRDefault="00756DAC" w:rsidP="00764049">
            <w:proofErr w:type="spellStart"/>
            <w:r>
              <w:t>ubi</w:t>
            </w:r>
            <w:proofErr w:type="spellEnd"/>
            <w:r>
              <w:t xml:space="preserve"> </w:t>
            </w:r>
            <w:proofErr w:type="spellStart"/>
            <w:r>
              <w:t>prodirent</w:t>
            </w:r>
            <w:proofErr w:type="spellEnd"/>
          </w:p>
        </w:tc>
      </w:tr>
    </w:tbl>
    <w:p w14:paraId="217DC9F1" w14:textId="10C16B95" w:rsidR="003E0E03" w:rsidRDefault="003E0E03" w:rsidP="00802CA1">
      <w:pPr>
        <w:rPr>
          <w:lang w:val="en-US" w:eastAsia="de-DE"/>
        </w:rPr>
      </w:pPr>
    </w:p>
    <w:p w14:paraId="2289A627" w14:textId="089D64F2" w:rsidR="00764049" w:rsidRPr="00764049" w:rsidRDefault="00764049" w:rsidP="00764049">
      <w:r w:rsidRPr="00764049">
        <w:t>3.</w:t>
      </w:r>
      <w:r>
        <w:t xml:space="preserve"> </w:t>
      </w:r>
      <w:r w:rsidRPr="00015279">
        <w:rPr>
          <w:lang w:val="de-AT"/>
        </w:rPr>
        <w:t>G</w:t>
      </w:r>
      <w:r>
        <w:rPr>
          <w:lang w:val="de-AT"/>
        </w:rPr>
        <w:t xml:space="preserve">ib </w:t>
      </w:r>
      <w:r w:rsidRPr="00015279">
        <w:rPr>
          <w:lang w:val="de-AT"/>
        </w:rPr>
        <w:t>in der rechten Tabellenspalte auf Deutsch an, worauf sich die folgenden lateinischen Textzitate jeweils beziehen</w:t>
      </w:r>
      <w:r w:rsidRPr="00015279">
        <w:t>. Der Bezug kann in Form eines einzelnen Wortes / einer Wendung oder eines Sachverhaltes angegeben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5486"/>
      </w:tblGrid>
      <w:tr w:rsidR="00764049" w:rsidRPr="00764049" w14:paraId="4174B393" w14:textId="77777777" w:rsidTr="003E346A">
        <w:trPr>
          <w:cantSplit/>
          <w:trHeight w:val="266"/>
        </w:trPr>
        <w:tc>
          <w:tcPr>
            <w:tcW w:w="3544" w:type="dxa"/>
            <w:shd w:val="clear" w:color="auto" w:fill="8EAADB" w:themeFill="accent1" w:themeFillTint="99"/>
            <w:vAlign w:val="center"/>
          </w:tcPr>
          <w:p w14:paraId="15B7E94E" w14:textId="77777777" w:rsidR="00764049" w:rsidRPr="00764049" w:rsidRDefault="00764049" w:rsidP="00764049">
            <w:pPr>
              <w:rPr>
                <w:b/>
              </w:rPr>
            </w:pPr>
            <w:r w:rsidRPr="00764049">
              <w:rPr>
                <w:b/>
              </w:rPr>
              <w:t>lateinisches Textzitat</w:t>
            </w:r>
          </w:p>
        </w:tc>
        <w:tc>
          <w:tcPr>
            <w:tcW w:w="5634" w:type="dxa"/>
            <w:shd w:val="clear" w:color="auto" w:fill="8EAADB" w:themeFill="accent1" w:themeFillTint="99"/>
            <w:vAlign w:val="center"/>
          </w:tcPr>
          <w:p w14:paraId="4B7E2595" w14:textId="77777777" w:rsidR="00764049" w:rsidRPr="00764049" w:rsidRDefault="00764049" w:rsidP="00764049">
            <w:pPr>
              <w:rPr>
                <w:b/>
              </w:rPr>
            </w:pPr>
            <w:r w:rsidRPr="00764049">
              <w:rPr>
                <w:b/>
              </w:rPr>
              <w:t xml:space="preserve">Bezug (deutsch) </w:t>
            </w:r>
          </w:p>
        </w:tc>
      </w:tr>
      <w:tr w:rsidR="00764049" w:rsidRPr="00015279" w14:paraId="6B083E34" w14:textId="77777777" w:rsidTr="00334F71">
        <w:trPr>
          <w:cantSplit/>
          <w:trHeight w:val="266"/>
        </w:trPr>
        <w:tc>
          <w:tcPr>
            <w:tcW w:w="3544" w:type="dxa"/>
            <w:vAlign w:val="center"/>
          </w:tcPr>
          <w:p w14:paraId="3519DE34" w14:textId="6755F7C9" w:rsidR="00764049" w:rsidRPr="00015279" w:rsidRDefault="00764049" w:rsidP="00764049">
            <w:r w:rsidRPr="00015279">
              <w:t xml:space="preserve">z.B. </w:t>
            </w:r>
            <w:proofErr w:type="spellStart"/>
            <w:r w:rsidR="007C44E6">
              <w:t>illis</w:t>
            </w:r>
            <w:proofErr w:type="spellEnd"/>
            <w:r w:rsidR="007C44E6">
              <w:t xml:space="preserve"> (Z. </w:t>
            </w:r>
            <w:r w:rsidR="00B76923">
              <w:t>3)</w:t>
            </w:r>
          </w:p>
        </w:tc>
        <w:tc>
          <w:tcPr>
            <w:tcW w:w="5634" w:type="dxa"/>
            <w:vAlign w:val="center"/>
          </w:tcPr>
          <w:p w14:paraId="3C6E3587" w14:textId="74623E13" w:rsidR="00764049" w:rsidRPr="00015279" w:rsidRDefault="00B76923" w:rsidP="00764049">
            <w:r>
              <w:t>Konkubinen</w:t>
            </w:r>
          </w:p>
        </w:tc>
      </w:tr>
      <w:tr w:rsidR="00764049" w:rsidRPr="00015279" w14:paraId="3F8838AF" w14:textId="77777777" w:rsidTr="00334F71">
        <w:trPr>
          <w:cantSplit/>
          <w:trHeight w:val="266"/>
        </w:trPr>
        <w:tc>
          <w:tcPr>
            <w:tcW w:w="3544" w:type="dxa"/>
            <w:vAlign w:val="center"/>
          </w:tcPr>
          <w:p w14:paraId="364739A4" w14:textId="3E2E6E62" w:rsidR="00764049" w:rsidRPr="00015279" w:rsidRDefault="00B83895" w:rsidP="00764049">
            <w:proofErr w:type="spellStart"/>
            <w:r>
              <w:t>eis</w:t>
            </w:r>
            <w:proofErr w:type="spellEnd"/>
            <w:r w:rsidR="00764049" w:rsidRPr="00015279">
              <w:t xml:space="preserve"> (Z. </w:t>
            </w:r>
            <w:r w:rsidR="00B76923">
              <w:t>6</w:t>
            </w:r>
            <w:r w:rsidR="00764049" w:rsidRPr="00015279">
              <w:t>)</w:t>
            </w:r>
          </w:p>
        </w:tc>
        <w:tc>
          <w:tcPr>
            <w:tcW w:w="5634" w:type="dxa"/>
            <w:vAlign w:val="center"/>
          </w:tcPr>
          <w:p w14:paraId="657B2004" w14:textId="6950960D" w:rsidR="00764049" w:rsidRPr="00015279" w:rsidRDefault="00B83895" w:rsidP="00764049">
            <w:r>
              <w:t>Konkubinen</w:t>
            </w:r>
          </w:p>
        </w:tc>
      </w:tr>
      <w:tr w:rsidR="00764049" w:rsidRPr="00015279" w14:paraId="3B79893F" w14:textId="77777777" w:rsidTr="00334F71">
        <w:trPr>
          <w:cantSplit/>
          <w:trHeight w:val="266"/>
        </w:trPr>
        <w:tc>
          <w:tcPr>
            <w:tcW w:w="3544" w:type="dxa"/>
            <w:vAlign w:val="center"/>
          </w:tcPr>
          <w:p w14:paraId="67F35562" w14:textId="0E997790" w:rsidR="00764049" w:rsidRPr="00015279" w:rsidRDefault="00F64D8C" w:rsidP="00764049">
            <w:proofErr w:type="spellStart"/>
            <w:r>
              <w:t>illum</w:t>
            </w:r>
            <w:proofErr w:type="spellEnd"/>
            <w:r w:rsidR="00764049" w:rsidRPr="00015279">
              <w:t xml:space="preserve"> (Z. </w:t>
            </w:r>
            <w:r>
              <w:t>8)</w:t>
            </w:r>
          </w:p>
        </w:tc>
        <w:tc>
          <w:tcPr>
            <w:tcW w:w="5634" w:type="dxa"/>
            <w:vAlign w:val="center"/>
          </w:tcPr>
          <w:p w14:paraId="7D1F7933" w14:textId="11347F32" w:rsidR="00764049" w:rsidRPr="00015279" w:rsidRDefault="00F64D8C" w:rsidP="00764049">
            <w:r>
              <w:t>Petrus</w:t>
            </w:r>
          </w:p>
        </w:tc>
      </w:tr>
      <w:tr w:rsidR="00764049" w:rsidRPr="00015279" w14:paraId="1179D18A" w14:textId="77777777" w:rsidTr="00334F71">
        <w:trPr>
          <w:cantSplit/>
          <w:trHeight w:val="266"/>
        </w:trPr>
        <w:tc>
          <w:tcPr>
            <w:tcW w:w="3544" w:type="dxa"/>
            <w:vAlign w:val="center"/>
          </w:tcPr>
          <w:p w14:paraId="40930922" w14:textId="3DBB92E0" w:rsidR="00764049" w:rsidRPr="00015279" w:rsidRDefault="009413C4" w:rsidP="00764049">
            <w:proofErr w:type="spellStart"/>
            <w:r>
              <w:t>istae</w:t>
            </w:r>
            <w:proofErr w:type="spellEnd"/>
            <w:r w:rsidR="00764049" w:rsidRPr="00015279">
              <w:t xml:space="preserve"> (Z. </w:t>
            </w:r>
            <w:r>
              <w:t>8</w:t>
            </w:r>
            <w:r w:rsidR="00764049" w:rsidRPr="00015279">
              <w:t>)</w:t>
            </w:r>
          </w:p>
        </w:tc>
        <w:tc>
          <w:tcPr>
            <w:tcW w:w="5634" w:type="dxa"/>
            <w:vAlign w:val="center"/>
          </w:tcPr>
          <w:p w14:paraId="63D22F9F" w14:textId="19102886" w:rsidR="00764049" w:rsidRPr="00015279" w:rsidRDefault="00F64D8C" w:rsidP="00764049">
            <w:r>
              <w:t>Konkubinen</w:t>
            </w:r>
          </w:p>
        </w:tc>
      </w:tr>
      <w:tr w:rsidR="00764049" w:rsidRPr="00015279" w14:paraId="2C531C6F" w14:textId="77777777" w:rsidTr="00334F71">
        <w:trPr>
          <w:cantSplit/>
          <w:trHeight w:val="266"/>
        </w:trPr>
        <w:tc>
          <w:tcPr>
            <w:tcW w:w="3544" w:type="dxa"/>
            <w:vAlign w:val="center"/>
          </w:tcPr>
          <w:p w14:paraId="09684865" w14:textId="223899DD" w:rsidR="00764049" w:rsidRPr="00015279" w:rsidRDefault="00E828C3" w:rsidP="00764049">
            <w:proofErr w:type="spellStart"/>
            <w:r>
              <w:t>eo</w:t>
            </w:r>
            <w:proofErr w:type="spellEnd"/>
            <w:r w:rsidR="00764049" w:rsidRPr="00015279">
              <w:t xml:space="preserve"> (Z. </w:t>
            </w:r>
            <w:r>
              <w:t>9</w:t>
            </w:r>
            <w:r w:rsidR="00764049" w:rsidRPr="00015279">
              <w:t>)</w:t>
            </w:r>
          </w:p>
        </w:tc>
        <w:tc>
          <w:tcPr>
            <w:tcW w:w="5634" w:type="dxa"/>
            <w:vAlign w:val="center"/>
          </w:tcPr>
          <w:p w14:paraId="00ADF315" w14:textId="6A4E3864" w:rsidR="00764049" w:rsidRPr="00015279" w:rsidRDefault="00A30E27" w:rsidP="00764049">
            <w:r>
              <w:t>Agrippa</w:t>
            </w:r>
          </w:p>
        </w:tc>
      </w:tr>
    </w:tbl>
    <w:p w14:paraId="5D8E9E33" w14:textId="77777777" w:rsidR="00764049" w:rsidRDefault="00764049" w:rsidP="00764049">
      <w:pPr>
        <w:rPr>
          <w:lang w:eastAsia="de-DE"/>
        </w:rPr>
      </w:pPr>
    </w:p>
    <w:p w14:paraId="179C5C92" w14:textId="4167133A" w:rsidR="00F528D2" w:rsidRDefault="00764049" w:rsidP="00802CA1">
      <w:pPr>
        <w:rPr>
          <w:lang w:eastAsia="de-DE"/>
        </w:rPr>
      </w:pPr>
      <w:r>
        <w:rPr>
          <w:lang w:eastAsia="de-DE"/>
        </w:rPr>
        <w:t>4</w:t>
      </w:r>
      <w:r w:rsidR="00890B7F" w:rsidRPr="00890B7F">
        <w:rPr>
          <w:lang w:eastAsia="de-DE"/>
        </w:rPr>
        <w:t xml:space="preserve">. </w:t>
      </w:r>
      <w:r w:rsidR="006C5308">
        <w:rPr>
          <w:lang w:eastAsia="de-DE"/>
        </w:rPr>
        <w:t>Gib</w:t>
      </w:r>
      <w:r w:rsidR="00890B7F" w:rsidRPr="00890B7F">
        <w:rPr>
          <w:lang w:eastAsia="de-DE"/>
        </w:rPr>
        <w:t xml:space="preserve"> d</w:t>
      </w:r>
      <w:r w:rsidR="00890B7F">
        <w:rPr>
          <w:lang w:eastAsia="de-DE"/>
        </w:rPr>
        <w:t xml:space="preserve">en Inhalt der Agrippa-Rede (Z. </w:t>
      </w:r>
      <w:r w:rsidR="00ED6DB4">
        <w:rPr>
          <w:lang w:eastAsia="de-DE"/>
        </w:rPr>
        <w:t>7-8) aus dem Interpretationstext mit eigenen Worte</w:t>
      </w:r>
      <w:r w:rsidR="00ED1FBD">
        <w:rPr>
          <w:lang w:eastAsia="de-DE"/>
        </w:rPr>
        <w:t>n</w:t>
      </w:r>
      <w:r w:rsidR="00ED6DB4">
        <w:rPr>
          <w:lang w:eastAsia="de-DE"/>
        </w:rPr>
        <w:t xml:space="preserve"> und in ganzen Sätzen </w:t>
      </w:r>
      <w:r w:rsidR="006C5308">
        <w:rPr>
          <w:lang w:eastAsia="de-DE"/>
        </w:rPr>
        <w:t>wieder. Achte vor allem auf Details.</w:t>
      </w:r>
      <w:r w:rsidR="00ED1FBD">
        <w:rPr>
          <w:lang w:eastAsia="de-DE"/>
        </w:rPr>
        <w:t xml:space="preserve"> (insgesamt ca. 20-30 Wörter)</w:t>
      </w:r>
    </w:p>
    <w:p w14:paraId="6B157259" w14:textId="50576C02" w:rsidR="006C5308" w:rsidRDefault="00764049" w:rsidP="00802CA1">
      <w:pPr>
        <w:rPr>
          <w:lang w:eastAsia="de-DE"/>
        </w:rPr>
      </w:pPr>
      <w:r>
        <w:rPr>
          <w:lang w:eastAsia="de-DE"/>
        </w:rPr>
        <w:t>5</w:t>
      </w:r>
      <w:r w:rsidR="007C0912">
        <w:rPr>
          <w:lang w:eastAsia="de-DE"/>
        </w:rPr>
        <w:t>.</w:t>
      </w:r>
      <w:r w:rsidR="00173B5F">
        <w:rPr>
          <w:lang w:eastAsia="de-DE"/>
        </w:rPr>
        <w:t xml:space="preserve"> </w:t>
      </w:r>
      <w:r w:rsidR="00DE6D3B">
        <w:rPr>
          <w:lang w:eastAsia="de-DE"/>
        </w:rPr>
        <w:t>Verfasse eine Stellungnahme, bei der du folgende Leitfragen berücksichtigst:</w:t>
      </w:r>
    </w:p>
    <w:p w14:paraId="3E2F780D" w14:textId="191C6050" w:rsidR="0036387B" w:rsidRDefault="0036387B" w:rsidP="0036387B">
      <w:pPr>
        <w:pStyle w:val="Listenabsatz"/>
        <w:numPr>
          <w:ilvl w:val="0"/>
          <w:numId w:val="4"/>
        </w:numPr>
        <w:rPr>
          <w:lang w:eastAsia="de-DE"/>
        </w:rPr>
      </w:pPr>
      <w:r>
        <w:rPr>
          <w:lang w:eastAsia="de-DE"/>
        </w:rPr>
        <w:t xml:space="preserve">Mit wem haben diese Frauen mehr gemeinsam: mit </w:t>
      </w:r>
      <w:proofErr w:type="spellStart"/>
      <w:r>
        <w:rPr>
          <w:lang w:eastAsia="de-DE"/>
        </w:rPr>
        <w:t>Sempronia</w:t>
      </w:r>
      <w:proofErr w:type="spellEnd"/>
      <w:r>
        <w:rPr>
          <w:lang w:eastAsia="de-DE"/>
        </w:rPr>
        <w:t xml:space="preserve"> oder </w:t>
      </w:r>
      <w:del w:id="66" w:author="Gaukeley" w:date="2019-09-02T08:21:00Z">
        <w:r w:rsidDel="007776BB">
          <w:rPr>
            <w:lang w:eastAsia="de-DE"/>
          </w:rPr>
          <w:delText>Lukretia</w:delText>
        </w:r>
      </w:del>
      <w:ins w:id="67" w:author="Gaukeley" w:date="2019-09-02T08:21:00Z">
        <w:r w:rsidR="007776BB">
          <w:rPr>
            <w:lang w:eastAsia="de-DE"/>
          </w:rPr>
          <w:t>Lu</w:t>
        </w:r>
        <w:r w:rsidR="007776BB">
          <w:rPr>
            <w:lang w:eastAsia="de-DE"/>
          </w:rPr>
          <w:t>c</w:t>
        </w:r>
        <w:r w:rsidR="007776BB">
          <w:rPr>
            <w:lang w:eastAsia="de-DE"/>
          </w:rPr>
          <w:t>retia</w:t>
        </w:r>
      </w:ins>
      <w:r>
        <w:rPr>
          <w:lang w:eastAsia="de-DE"/>
        </w:rPr>
        <w:t>? Begründe deine Meinung.</w:t>
      </w:r>
    </w:p>
    <w:p w14:paraId="6498DBF4" w14:textId="49B6B1DA" w:rsidR="0036387B" w:rsidRDefault="005D6467" w:rsidP="0036387B">
      <w:pPr>
        <w:pStyle w:val="Listenabsatz"/>
        <w:numPr>
          <w:ilvl w:val="0"/>
          <w:numId w:val="4"/>
        </w:numPr>
        <w:rPr>
          <w:lang w:eastAsia="de-DE"/>
        </w:rPr>
      </w:pPr>
      <w:r>
        <w:rPr>
          <w:lang w:eastAsia="de-DE"/>
        </w:rPr>
        <w:t xml:space="preserve">Welche </w:t>
      </w:r>
      <w:r w:rsidR="00BE15E2">
        <w:rPr>
          <w:lang w:eastAsia="de-DE"/>
        </w:rPr>
        <w:t>Rolle würde jede dieser Frauen in der Moderne einnehmen?</w:t>
      </w:r>
    </w:p>
    <w:p w14:paraId="0FCF125D" w14:textId="180369DE" w:rsidR="000544FC" w:rsidRDefault="000544FC" w:rsidP="000544FC">
      <w:pPr>
        <w:pStyle w:val="Listenabsatz"/>
        <w:numPr>
          <w:ilvl w:val="0"/>
          <w:numId w:val="4"/>
        </w:numPr>
        <w:rPr>
          <w:lang w:eastAsia="de-DE"/>
        </w:rPr>
      </w:pPr>
      <w:r>
        <w:rPr>
          <w:lang w:eastAsia="de-DE"/>
        </w:rPr>
        <w:t>Welche wärst du gerne bzw. welche hättest du gerne in deinem Leben?</w:t>
      </w:r>
    </w:p>
    <w:p w14:paraId="560133AD" w14:textId="1AAB46B3" w:rsidR="00E54ABE" w:rsidRDefault="00E54ABE">
      <w:pPr>
        <w:spacing w:line="259" w:lineRule="auto"/>
        <w:jc w:val="left"/>
        <w:rPr>
          <w:lang w:eastAsia="de-DE"/>
        </w:rPr>
      </w:pPr>
      <w:r>
        <w:rPr>
          <w:lang w:eastAsia="de-DE"/>
        </w:rPr>
        <w:br w:type="page"/>
      </w:r>
    </w:p>
    <w:p w14:paraId="0FD55917" w14:textId="3CF50B1D" w:rsidR="00F6161C" w:rsidRDefault="00F6161C" w:rsidP="004B4D8F">
      <w:pPr>
        <w:pStyle w:val="berschrift2"/>
      </w:pPr>
      <w:bookmarkStart w:id="68" w:name="_Toc15655256"/>
      <w:r>
        <w:lastRenderedPageBreak/>
        <w:t>Wortschatz</w:t>
      </w:r>
      <w:r w:rsidR="00617A7B">
        <w:t xml:space="preserve"> 1</w:t>
      </w:r>
      <w:bookmarkEnd w:id="68"/>
    </w:p>
    <w:tbl>
      <w:tblPr>
        <w:tblStyle w:val="Tabellenraster"/>
        <w:tblW w:w="0" w:type="auto"/>
        <w:tblLook w:val="04A0" w:firstRow="1" w:lastRow="0" w:firstColumn="1" w:lastColumn="0" w:noHBand="0" w:noVBand="1"/>
      </w:tblPr>
      <w:tblGrid>
        <w:gridCol w:w="4531"/>
        <w:gridCol w:w="4531"/>
      </w:tblGrid>
      <w:tr w:rsidR="00511A8C" w:rsidRPr="00511A8C" w14:paraId="32978DBA" w14:textId="77777777" w:rsidTr="00511A8C">
        <w:tc>
          <w:tcPr>
            <w:tcW w:w="4531" w:type="dxa"/>
            <w:shd w:val="clear" w:color="auto" w:fill="8EAADB" w:themeFill="accent1" w:themeFillTint="99"/>
          </w:tcPr>
          <w:p w14:paraId="7F606150" w14:textId="332A2158" w:rsidR="00511A8C" w:rsidRPr="00511A8C" w:rsidRDefault="00511A8C" w:rsidP="00334F71">
            <w:pPr>
              <w:rPr>
                <w:b/>
              </w:rPr>
            </w:pPr>
            <w:r w:rsidRPr="00511A8C">
              <w:rPr>
                <w:b/>
              </w:rPr>
              <w:t>Latein</w:t>
            </w:r>
          </w:p>
        </w:tc>
        <w:tc>
          <w:tcPr>
            <w:tcW w:w="4531" w:type="dxa"/>
            <w:shd w:val="clear" w:color="auto" w:fill="8EAADB" w:themeFill="accent1" w:themeFillTint="99"/>
          </w:tcPr>
          <w:p w14:paraId="2F823E2A" w14:textId="41B64A0E" w:rsidR="00511A8C" w:rsidRPr="00511A8C" w:rsidRDefault="00511A8C" w:rsidP="00334F71">
            <w:pPr>
              <w:tabs>
                <w:tab w:val="center" w:pos="2157"/>
              </w:tabs>
              <w:rPr>
                <w:b/>
              </w:rPr>
            </w:pPr>
            <w:r w:rsidRPr="00511A8C">
              <w:rPr>
                <w:b/>
              </w:rPr>
              <w:t>Deutsch</w:t>
            </w:r>
          </w:p>
        </w:tc>
      </w:tr>
      <w:tr w:rsidR="00511A8C" w:rsidRPr="0042418C" w14:paraId="61DD510B" w14:textId="77777777" w:rsidTr="00334F71">
        <w:tc>
          <w:tcPr>
            <w:tcW w:w="4531" w:type="dxa"/>
          </w:tcPr>
          <w:p w14:paraId="3B119FF6" w14:textId="77777777" w:rsidR="00511A8C" w:rsidRDefault="00511A8C" w:rsidP="00334F71">
            <w:proofErr w:type="spellStart"/>
            <w:r>
              <w:t>adhibeo</w:t>
            </w:r>
            <w:proofErr w:type="spellEnd"/>
            <w:r>
              <w:t xml:space="preserve"> 2</w:t>
            </w:r>
          </w:p>
        </w:tc>
        <w:tc>
          <w:tcPr>
            <w:tcW w:w="4531" w:type="dxa"/>
          </w:tcPr>
          <w:p w14:paraId="2E327C75" w14:textId="77777777" w:rsidR="00511A8C" w:rsidRDefault="00511A8C" w:rsidP="00334F71">
            <w:pPr>
              <w:tabs>
                <w:tab w:val="center" w:pos="2157"/>
              </w:tabs>
            </w:pPr>
            <w:r>
              <w:t>verwenden, hinzuziehen</w:t>
            </w:r>
          </w:p>
        </w:tc>
      </w:tr>
      <w:tr w:rsidR="00511A8C" w:rsidRPr="0042418C" w14:paraId="46AEA40A" w14:textId="77777777" w:rsidTr="00334F71">
        <w:tc>
          <w:tcPr>
            <w:tcW w:w="4531" w:type="dxa"/>
          </w:tcPr>
          <w:p w14:paraId="027B0A36" w14:textId="77777777" w:rsidR="00511A8C" w:rsidRDefault="00511A8C" w:rsidP="00334F71">
            <w:r>
              <w:t>adulter, -</w:t>
            </w:r>
            <w:proofErr w:type="spellStart"/>
            <w:r>
              <w:t>eri</w:t>
            </w:r>
            <w:proofErr w:type="spellEnd"/>
            <w:r>
              <w:t xml:space="preserve"> m.</w:t>
            </w:r>
          </w:p>
        </w:tc>
        <w:tc>
          <w:tcPr>
            <w:tcW w:w="4531" w:type="dxa"/>
          </w:tcPr>
          <w:p w14:paraId="45436CB8" w14:textId="77777777" w:rsidR="00511A8C" w:rsidRDefault="00511A8C" w:rsidP="00334F71">
            <w:pPr>
              <w:tabs>
                <w:tab w:val="center" w:pos="2157"/>
              </w:tabs>
            </w:pPr>
            <w:r>
              <w:t>Ehebrecher</w:t>
            </w:r>
          </w:p>
        </w:tc>
      </w:tr>
      <w:tr w:rsidR="00511A8C" w:rsidRPr="0042418C" w14:paraId="5991CEE1" w14:textId="77777777" w:rsidTr="00334F71">
        <w:tc>
          <w:tcPr>
            <w:tcW w:w="4531" w:type="dxa"/>
          </w:tcPr>
          <w:p w14:paraId="34D7F245" w14:textId="77777777" w:rsidR="00511A8C" w:rsidRDefault="00511A8C" w:rsidP="00334F71">
            <w:proofErr w:type="spellStart"/>
            <w:r>
              <w:t>aedes</w:t>
            </w:r>
            <w:proofErr w:type="spellEnd"/>
            <w:r>
              <w:t>, -</w:t>
            </w:r>
            <w:proofErr w:type="spellStart"/>
            <w:r>
              <w:t>is</w:t>
            </w:r>
            <w:proofErr w:type="spellEnd"/>
            <w:r>
              <w:t xml:space="preserve"> f.</w:t>
            </w:r>
          </w:p>
        </w:tc>
        <w:tc>
          <w:tcPr>
            <w:tcW w:w="4531" w:type="dxa"/>
          </w:tcPr>
          <w:p w14:paraId="5B76045A" w14:textId="77777777" w:rsidR="00511A8C" w:rsidRDefault="00511A8C" w:rsidP="00334F71">
            <w:pPr>
              <w:tabs>
                <w:tab w:val="center" w:pos="2157"/>
              </w:tabs>
            </w:pPr>
            <w:r>
              <w:t>Haus, Tempel</w:t>
            </w:r>
            <w:r>
              <w:tab/>
            </w:r>
          </w:p>
        </w:tc>
      </w:tr>
      <w:tr w:rsidR="00511A8C" w:rsidRPr="0042418C" w14:paraId="1676640A" w14:textId="77777777" w:rsidTr="00334F71">
        <w:tc>
          <w:tcPr>
            <w:tcW w:w="4531" w:type="dxa"/>
          </w:tcPr>
          <w:p w14:paraId="49BA73F1" w14:textId="77777777" w:rsidR="00511A8C" w:rsidRDefault="00511A8C" w:rsidP="00334F71">
            <w:proofErr w:type="spellStart"/>
            <w:r>
              <w:t>audacia</w:t>
            </w:r>
            <w:proofErr w:type="spellEnd"/>
            <w:r>
              <w:t>, -</w:t>
            </w:r>
            <w:proofErr w:type="spellStart"/>
            <w:r>
              <w:t>ae</w:t>
            </w:r>
            <w:proofErr w:type="spellEnd"/>
            <w:r>
              <w:t xml:space="preserve"> f.</w:t>
            </w:r>
          </w:p>
        </w:tc>
        <w:tc>
          <w:tcPr>
            <w:tcW w:w="4531" w:type="dxa"/>
          </w:tcPr>
          <w:p w14:paraId="10FEB51A" w14:textId="77777777" w:rsidR="00511A8C" w:rsidRDefault="00511A8C" w:rsidP="00334F71">
            <w:pPr>
              <w:tabs>
                <w:tab w:val="center" w:pos="2157"/>
              </w:tabs>
            </w:pPr>
            <w:r>
              <w:t>(Toll-)Kühnheit</w:t>
            </w:r>
          </w:p>
        </w:tc>
      </w:tr>
      <w:tr w:rsidR="00511A8C" w:rsidRPr="0042418C" w14:paraId="277FA896" w14:textId="77777777" w:rsidTr="00334F71">
        <w:tc>
          <w:tcPr>
            <w:tcW w:w="4531" w:type="dxa"/>
          </w:tcPr>
          <w:p w14:paraId="56E892F2" w14:textId="77777777" w:rsidR="00511A8C" w:rsidRDefault="00511A8C" w:rsidP="00334F71">
            <w:proofErr w:type="spellStart"/>
            <w:r>
              <w:t>coemptio</w:t>
            </w:r>
            <w:proofErr w:type="spellEnd"/>
            <w:r>
              <w:t>, -</w:t>
            </w:r>
            <w:proofErr w:type="spellStart"/>
            <w:r>
              <w:t>onis</w:t>
            </w:r>
            <w:proofErr w:type="spellEnd"/>
            <w:r>
              <w:t xml:space="preserve"> f.</w:t>
            </w:r>
          </w:p>
        </w:tc>
        <w:tc>
          <w:tcPr>
            <w:tcW w:w="4531" w:type="dxa"/>
          </w:tcPr>
          <w:p w14:paraId="335A3A69" w14:textId="77777777" w:rsidR="00511A8C" w:rsidRDefault="00511A8C" w:rsidP="00334F71">
            <w:pPr>
              <w:tabs>
                <w:tab w:val="center" w:pos="2157"/>
              </w:tabs>
            </w:pPr>
            <w:r>
              <w:t>Kauf</w:t>
            </w:r>
          </w:p>
        </w:tc>
      </w:tr>
      <w:tr w:rsidR="00511A8C" w:rsidRPr="0042418C" w14:paraId="35FEE525" w14:textId="77777777" w:rsidTr="00334F71">
        <w:tc>
          <w:tcPr>
            <w:tcW w:w="4531" w:type="dxa"/>
          </w:tcPr>
          <w:p w14:paraId="67733F2F" w14:textId="77777777" w:rsidR="00511A8C" w:rsidRDefault="00511A8C" w:rsidP="00334F71">
            <w:proofErr w:type="spellStart"/>
            <w:r>
              <w:t>cognatio</w:t>
            </w:r>
            <w:proofErr w:type="spellEnd"/>
            <w:r>
              <w:t>, -</w:t>
            </w:r>
            <w:proofErr w:type="spellStart"/>
            <w:r>
              <w:t>onis</w:t>
            </w:r>
            <w:proofErr w:type="spellEnd"/>
            <w:r>
              <w:t xml:space="preserve"> f.</w:t>
            </w:r>
          </w:p>
        </w:tc>
        <w:tc>
          <w:tcPr>
            <w:tcW w:w="4531" w:type="dxa"/>
          </w:tcPr>
          <w:p w14:paraId="4B4BCCDC" w14:textId="77777777" w:rsidR="00511A8C" w:rsidRDefault="00511A8C" w:rsidP="00334F71">
            <w:pPr>
              <w:tabs>
                <w:tab w:val="center" w:pos="2157"/>
              </w:tabs>
            </w:pPr>
            <w:r>
              <w:t>Verwandtschaft</w:t>
            </w:r>
          </w:p>
        </w:tc>
      </w:tr>
      <w:tr w:rsidR="00511A8C" w:rsidRPr="0042418C" w14:paraId="2E593118" w14:textId="77777777" w:rsidTr="00334F71">
        <w:tc>
          <w:tcPr>
            <w:tcW w:w="4531" w:type="dxa"/>
          </w:tcPr>
          <w:p w14:paraId="0EA99263" w14:textId="77777777" w:rsidR="00511A8C" w:rsidRDefault="00511A8C" w:rsidP="00334F71">
            <w:proofErr w:type="spellStart"/>
            <w:r>
              <w:t>convenio</w:t>
            </w:r>
            <w:proofErr w:type="spellEnd"/>
            <w:r>
              <w:t xml:space="preserve"> 4, </w:t>
            </w:r>
            <w:proofErr w:type="spellStart"/>
            <w:r>
              <w:t>conveni</w:t>
            </w:r>
            <w:proofErr w:type="spellEnd"/>
            <w:r>
              <w:t xml:space="preserve">, </w:t>
            </w:r>
            <w:proofErr w:type="spellStart"/>
            <w:r>
              <w:t>conventum</w:t>
            </w:r>
            <w:proofErr w:type="spellEnd"/>
          </w:p>
        </w:tc>
        <w:tc>
          <w:tcPr>
            <w:tcW w:w="4531" w:type="dxa"/>
          </w:tcPr>
          <w:p w14:paraId="1A61A08E" w14:textId="77777777" w:rsidR="00511A8C" w:rsidRDefault="00511A8C" w:rsidP="00334F71">
            <w:pPr>
              <w:tabs>
                <w:tab w:val="center" w:pos="2157"/>
              </w:tabs>
            </w:pPr>
            <w:r>
              <w:t>(zusammen-)kommen</w:t>
            </w:r>
          </w:p>
        </w:tc>
      </w:tr>
      <w:tr w:rsidR="00511A8C" w:rsidRPr="0042418C" w14:paraId="32E35E87" w14:textId="77777777" w:rsidTr="00334F71">
        <w:tc>
          <w:tcPr>
            <w:tcW w:w="4531" w:type="dxa"/>
          </w:tcPr>
          <w:p w14:paraId="2EBD2077" w14:textId="77777777" w:rsidR="00511A8C" w:rsidRPr="0042418C" w:rsidRDefault="00511A8C" w:rsidP="00334F71">
            <w:proofErr w:type="spellStart"/>
            <w:r>
              <w:t>convivium</w:t>
            </w:r>
            <w:proofErr w:type="spellEnd"/>
            <w:r>
              <w:t>, -i n.</w:t>
            </w:r>
          </w:p>
        </w:tc>
        <w:tc>
          <w:tcPr>
            <w:tcW w:w="4531" w:type="dxa"/>
          </w:tcPr>
          <w:p w14:paraId="2893384B" w14:textId="77777777" w:rsidR="00511A8C" w:rsidRPr="0042418C" w:rsidRDefault="00511A8C" w:rsidP="00334F71">
            <w:r>
              <w:t>Gastmahl</w:t>
            </w:r>
          </w:p>
        </w:tc>
      </w:tr>
      <w:tr w:rsidR="00511A8C" w:rsidRPr="0042418C" w14:paraId="41A85A38" w14:textId="77777777" w:rsidTr="00334F71">
        <w:tc>
          <w:tcPr>
            <w:tcW w:w="4531" w:type="dxa"/>
          </w:tcPr>
          <w:p w14:paraId="57AE2D3E" w14:textId="77777777" w:rsidR="00511A8C" w:rsidRDefault="00511A8C" w:rsidP="00334F71">
            <w:proofErr w:type="spellStart"/>
            <w:r>
              <w:t>decus</w:t>
            </w:r>
            <w:proofErr w:type="spellEnd"/>
            <w:r>
              <w:t>, -</w:t>
            </w:r>
            <w:proofErr w:type="spellStart"/>
            <w:r>
              <w:t>oris</w:t>
            </w:r>
            <w:proofErr w:type="spellEnd"/>
            <w:r>
              <w:t xml:space="preserve"> n.</w:t>
            </w:r>
          </w:p>
        </w:tc>
        <w:tc>
          <w:tcPr>
            <w:tcW w:w="4531" w:type="dxa"/>
          </w:tcPr>
          <w:p w14:paraId="500A994F" w14:textId="77777777" w:rsidR="00511A8C" w:rsidRDefault="00511A8C" w:rsidP="00334F71">
            <w:pPr>
              <w:tabs>
                <w:tab w:val="center" w:pos="2157"/>
              </w:tabs>
            </w:pPr>
            <w:r>
              <w:t>Ehre, Würde</w:t>
            </w:r>
          </w:p>
        </w:tc>
      </w:tr>
      <w:tr w:rsidR="00511A8C" w:rsidRPr="0042418C" w14:paraId="6BCEDF55" w14:textId="77777777" w:rsidTr="00334F71">
        <w:tc>
          <w:tcPr>
            <w:tcW w:w="4531" w:type="dxa"/>
          </w:tcPr>
          <w:p w14:paraId="7299ED1C" w14:textId="77777777" w:rsidR="00511A8C" w:rsidRDefault="00511A8C" w:rsidP="00334F71">
            <w:proofErr w:type="spellStart"/>
            <w:r>
              <w:t>discerno</w:t>
            </w:r>
            <w:proofErr w:type="spellEnd"/>
            <w:r>
              <w:t xml:space="preserve"> 3, </w:t>
            </w:r>
            <w:proofErr w:type="spellStart"/>
            <w:r>
              <w:t>discrevi</w:t>
            </w:r>
            <w:proofErr w:type="spellEnd"/>
            <w:r>
              <w:t xml:space="preserve">, </w:t>
            </w:r>
            <w:proofErr w:type="spellStart"/>
            <w:r>
              <w:t>discretum</w:t>
            </w:r>
            <w:proofErr w:type="spellEnd"/>
          </w:p>
        </w:tc>
        <w:tc>
          <w:tcPr>
            <w:tcW w:w="4531" w:type="dxa"/>
          </w:tcPr>
          <w:p w14:paraId="162A320D" w14:textId="77777777" w:rsidR="00511A8C" w:rsidRDefault="00511A8C" w:rsidP="00334F71">
            <w:pPr>
              <w:tabs>
                <w:tab w:val="center" w:pos="2157"/>
              </w:tabs>
            </w:pPr>
            <w:r>
              <w:t>unterscheiden</w:t>
            </w:r>
          </w:p>
        </w:tc>
      </w:tr>
      <w:tr w:rsidR="00511A8C" w:rsidRPr="0042418C" w14:paraId="1C1F6DA2" w14:textId="77777777" w:rsidTr="00334F71">
        <w:tc>
          <w:tcPr>
            <w:tcW w:w="4531" w:type="dxa"/>
          </w:tcPr>
          <w:p w14:paraId="7A5AAC12" w14:textId="77777777" w:rsidR="00511A8C" w:rsidRDefault="00511A8C" w:rsidP="00334F71">
            <w:proofErr w:type="spellStart"/>
            <w:r>
              <w:t>excusatio</w:t>
            </w:r>
            <w:proofErr w:type="spellEnd"/>
            <w:r>
              <w:t>, -</w:t>
            </w:r>
            <w:proofErr w:type="spellStart"/>
            <w:r>
              <w:t>onis</w:t>
            </w:r>
            <w:proofErr w:type="spellEnd"/>
            <w:r>
              <w:t xml:space="preserve"> f.</w:t>
            </w:r>
          </w:p>
        </w:tc>
        <w:tc>
          <w:tcPr>
            <w:tcW w:w="4531" w:type="dxa"/>
          </w:tcPr>
          <w:p w14:paraId="038839D6" w14:textId="77777777" w:rsidR="00511A8C" w:rsidRDefault="00511A8C" w:rsidP="00334F71">
            <w:pPr>
              <w:tabs>
                <w:tab w:val="center" w:pos="2157"/>
              </w:tabs>
            </w:pPr>
            <w:r>
              <w:t>Ausrede, Entschuldigung</w:t>
            </w:r>
          </w:p>
        </w:tc>
      </w:tr>
      <w:tr w:rsidR="00511A8C" w:rsidRPr="0042418C" w14:paraId="2C59BCB5" w14:textId="77777777" w:rsidTr="00334F71">
        <w:tc>
          <w:tcPr>
            <w:tcW w:w="4531" w:type="dxa"/>
          </w:tcPr>
          <w:p w14:paraId="7CBD9DBD" w14:textId="77777777" w:rsidR="00511A8C" w:rsidRDefault="00511A8C" w:rsidP="00334F71">
            <w:proofErr w:type="spellStart"/>
            <w:r>
              <w:t>farreum</w:t>
            </w:r>
            <w:proofErr w:type="spellEnd"/>
            <w:r>
              <w:t>, -i n.</w:t>
            </w:r>
          </w:p>
        </w:tc>
        <w:tc>
          <w:tcPr>
            <w:tcW w:w="4531" w:type="dxa"/>
          </w:tcPr>
          <w:p w14:paraId="11595D37" w14:textId="77777777" w:rsidR="00511A8C" w:rsidRDefault="00511A8C" w:rsidP="00334F71">
            <w:pPr>
              <w:tabs>
                <w:tab w:val="center" w:pos="2157"/>
              </w:tabs>
            </w:pPr>
            <w:proofErr w:type="spellStart"/>
            <w:r>
              <w:t>Speltkuchen</w:t>
            </w:r>
            <w:proofErr w:type="spellEnd"/>
          </w:p>
        </w:tc>
      </w:tr>
      <w:tr w:rsidR="00511A8C" w:rsidRPr="0042418C" w14:paraId="5AF9ADF8" w14:textId="77777777" w:rsidTr="00334F71">
        <w:tc>
          <w:tcPr>
            <w:tcW w:w="4531" w:type="dxa"/>
          </w:tcPr>
          <w:p w14:paraId="09A9284D" w14:textId="77777777" w:rsidR="00511A8C" w:rsidRPr="0042418C" w:rsidRDefault="00511A8C" w:rsidP="00334F71">
            <w:proofErr w:type="spellStart"/>
            <w:r>
              <w:t>humilis</w:t>
            </w:r>
            <w:proofErr w:type="spellEnd"/>
            <w:r>
              <w:t>, -e</w:t>
            </w:r>
          </w:p>
        </w:tc>
        <w:tc>
          <w:tcPr>
            <w:tcW w:w="4531" w:type="dxa"/>
          </w:tcPr>
          <w:p w14:paraId="397BBC75" w14:textId="77777777" w:rsidR="00511A8C" w:rsidRPr="0042418C" w:rsidRDefault="00511A8C" w:rsidP="00334F71">
            <w:r>
              <w:t>gering, billig</w:t>
            </w:r>
          </w:p>
        </w:tc>
      </w:tr>
      <w:tr w:rsidR="00511A8C" w:rsidRPr="0042418C" w14:paraId="6F4CD24D" w14:textId="77777777" w:rsidTr="00334F71">
        <w:tc>
          <w:tcPr>
            <w:tcW w:w="4531" w:type="dxa"/>
          </w:tcPr>
          <w:p w14:paraId="3793D84A" w14:textId="77777777" w:rsidR="00511A8C" w:rsidRDefault="00511A8C" w:rsidP="00334F71">
            <w:proofErr w:type="spellStart"/>
            <w:r>
              <w:t>impudicus</w:t>
            </w:r>
            <w:proofErr w:type="spellEnd"/>
            <w:r>
              <w:t xml:space="preserve"> 3</w:t>
            </w:r>
          </w:p>
        </w:tc>
        <w:tc>
          <w:tcPr>
            <w:tcW w:w="4531" w:type="dxa"/>
          </w:tcPr>
          <w:p w14:paraId="3DDD5684" w14:textId="77777777" w:rsidR="00511A8C" w:rsidRDefault="00511A8C" w:rsidP="00334F71">
            <w:pPr>
              <w:tabs>
                <w:tab w:val="center" w:pos="2157"/>
              </w:tabs>
            </w:pPr>
            <w:r>
              <w:t>unkeusch, schamlos</w:t>
            </w:r>
          </w:p>
        </w:tc>
      </w:tr>
      <w:tr w:rsidR="00511A8C" w:rsidRPr="0042418C" w14:paraId="38328DE2" w14:textId="77777777" w:rsidTr="00334F71">
        <w:tc>
          <w:tcPr>
            <w:tcW w:w="4531" w:type="dxa"/>
          </w:tcPr>
          <w:p w14:paraId="712CD7B2" w14:textId="77777777" w:rsidR="00511A8C" w:rsidRDefault="00511A8C" w:rsidP="00334F71">
            <w:proofErr w:type="spellStart"/>
            <w:r>
              <w:t>incido</w:t>
            </w:r>
            <w:proofErr w:type="spellEnd"/>
            <w:r>
              <w:t xml:space="preserve"> 3, </w:t>
            </w:r>
            <w:proofErr w:type="spellStart"/>
            <w:r>
              <w:t>incidi</w:t>
            </w:r>
            <w:proofErr w:type="spellEnd"/>
            <w:r>
              <w:t>, -</w:t>
            </w:r>
          </w:p>
        </w:tc>
        <w:tc>
          <w:tcPr>
            <w:tcW w:w="4531" w:type="dxa"/>
          </w:tcPr>
          <w:p w14:paraId="605BAE17" w14:textId="77777777" w:rsidR="00511A8C" w:rsidRDefault="00511A8C" w:rsidP="00334F71">
            <w:pPr>
              <w:tabs>
                <w:tab w:val="center" w:pos="2157"/>
              </w:tabs>
            </w:pPr>
            <w:r>
              <w:t>sich ereignen, einfallen</w:t>
            </w:r>
          </w:p>
        </w:tc>
      </w:tr>
      <w:tr w:rsidR="00511A8C" w:rsidRPr="0042418C" w14:paraId="0E97B636" w14:textId="77777777" w:rsidTr="00334F71">
        <w:tc>
          <w:tcPr>
            <w:tcW w:w="4531" w:type="dxa"/>
          </w:tcPr>
          <w:p w14:paraId="0679F5AA" w14:textId="77777777" w:rsidR="00511A8C" w:rsidRPr="0042418C" w:rsidRDefault="00511A8C" w:rsidP="00334F71">
            <w:proofErr w:type="spellStart"/>
            <w:r>
              <w:t>infamis</w:t>
            </w:r>
            <w:proofErr w:type="spellEnd"/>
            <w:r>
              <w:t>, -e</w:t>
            </w:r>
          </w:p>
        </w:tc>
        <w:tc>
          <w:tcPr>
            <w:tcW w:w="4531" w:type="dxa"/>
          </w:tcPr>
          <w:p w14:paraId="0FD23714" w14:textId="77777777" w:rsidR="00511A8C" w:rsidRPr="0042418C" w:rsidRDefault="00511A8C" w:rsidP="00334F71">
            <w:r>
              <w:t>schändlich</w:t>
            </w:r>
          </w:p>
        </w:tc>
      </w:tr>
      <w:tr w:rsidR="00511A8C" w:rsidRPr="0042418C" w14:paraId="2F297760" w14:textId="77777777" w:rsidTr="00334F71">
        <w:tc>
          <w:tcPr>
            <w:tcW w:w="4531" w:type="dxa"/>
          </w:tcPr>
          <w:p w14:paraId="6D35F514" w14:textId="77777777" w:rsidR="00511A8C" w:rsidRDefault="00511A8C" w:rsidP="00334F71">
            <w:proofErr w:type="spellStart"/>
            <w:r>
              <w:t>interrumpo</w:t>
            </w:r>
            <w:proofErr w:type="spellEnd"/>
            <w:r>
              <w:t xml:space="preserve"> 3, </w:t>
            </w:r>
            <w:proofErr w:type="spellStart"/>
            <w:r>
              <w:t>rupi</w:t>
            </w:r>
            <w:proofErr w:type="spellEnd"/>
            <w:r>
              <w:t xml:space="preserve">, </w:t>
            </w:r>
            <w:proofErr w:type="spellStart"/>
            <w:r>
              <w:t>ruptum</w:t>
            </w:r>
            <w:proofErr w:type="spellEnd"/>
          </w:p>
        </w:tc>
        <w:tc>
          <w:tcPr>
            <w:tcW w:w="4531" w:type="dxa"/>
          </w:tcPr>
          <w:p w14:paraId="4A07FAB3" w14:textId="77777777" w:rsidR="00511A8C" w:rsidRDefault="00511A8C" w:rsidP="00334F71">
            <w:pPr>
              <w:tabs>
                <w:tab w:val="center" w:pos="2157"/>
              </w:tabs>
            </w:pPr>
            <w:r>
              <w:t>unterbrechen</w:t>
            </w:r>
          </w:p>
        </w:tc>
      </w:tr>
      <w:tr w:rsidR="00511A8C" w:rsidRPr="0042418C" w14:paraId="5C44D1A8" w14:textId="77777777" w:rsidTr="00334F71">
        <w:tc>
          <w:tcPr>
            <w:tcW w:w="4531" w:type="dxa"/>
          </w:tcPr>
          <w:p w14:paraId="64D56940" w14:textId="77777777" w:rsidR="00511A8C" w:rsidRDefault="00511A8C" w:rsidP="00334F71">
            <w:proofErr w:type="spellStart"/>
            <w:r>
              <w:t>libido</w:t>
            </w:r>
            <w:proofErr w:type="spellEnd"/>
            <w:r>
              <w:t>, -</w:t>
            </w:r>
            <w:proofErr w:type="spellStart"/>
            <w:r>
              <w:t>inis</w:t>
            </w:r>
            <w:proofErr w:type="spellEnd"/>
            <w:r>
              <w:t xml:space="preserve"> f.</w:t>
            </w:r>
          </w:p>
        </w:tc>
        <w:tc>
          <w:tcPr>
            <w:tcW w:w="4531" w:type="dxa"/>
          </w:tcPr>
          <w:p w14:paraId="6A33B21C" w14:textId="77777777" w:rsidR="00511A8C" w:rsidRDefault="00511A8C" w:rsidP="00334F71">
            <w:pPr>
              <w:tabs>
                <w:tab w:val="center" w:pos="2157"/>
              </w:tabs>
            </w:pPr>
            <w:r>
              <w:t>Begierde, Lust</w:t>
            </w:r>
          </w:p>
        </w:tc>
      </w:tr>
      <w:tr w:rsidR="00511A8C" w:rsidRPr="0042418C" w14:paraId="3B2FBC7B" w14:textId="77777777" w:rsidTr="00334F71">
        <w:tc>
          <w:tcPr>
            <w:tcW w:w="4531" w:type="dxa"/>
          </w:tcPr>
          <w:p w14:paraId="572C130A" w14:textId="77777777" w:rsidR="00511A8C" w:rsidRDefault="00511A8C" w:rsidP="00334F71">
            <w:proofErr w:type="spellStart"/>
            <w:r>
              <w:t>luxuria</w:t>
            </w:r>
            <w:proofErr w:type="spellEnd"/>
            <w:r>
              <w:t>, -</w:t>
            </w:r>
            <w:proofErr w:type="spellStart"/>
            <w:r>
              <w:t>ae</w:t>
            </w:r>
            <w:proofErr w:type="spellEnd"/>
            <w:r>
              <w:t xml:space="preserve"> f.</w:t>
            </w:r>
          </w:p>
        </w:tc>
        <w:tc>
          <w:tcPr>
            <w:tcW w:w="4531" w:type="dxa"/>
          </w:tcPr>
          <w:p w14:paraId="50E34DE2" w14:textId="77777777" w:rsidR="00511A8C" w:rsidRDefault="00511A8C" w:rsidP="00334F71">
            <w:pPr>
              <w:tabs>
                <w:tab w:val="center" w:pos="2157"/>
              </w:tabs>
            </w:pPr>
            <w:r>
              <w:t>Verschwendungssucht, Zügellosigkeit</w:t>
            </w:r>
          </w:p>
        </w:tc>
      </w:tr>
      <w:tr w:rsidR="00511A8C" w:rsidRPr="0042418C" w14:paraId="5EE33788" w14:textId="77777777" w:rsidTr="00334F71">
        <w:tc>
          <w:tcPr>
            <w:tcW w:w="4531" w:type="dxa"/>
          </w:tcPr>
          <w:p w14:paraId="315E8B4F" w14:textId="0B815C1C" w:rsidR="00511A8C" w:rsidRDefault="00511A8C" w:rsidP="00334F71">
            <w:proofErr w:type="spellStart"/>
            <w:r>
              <w:t>manus</w:t>
            </w:r>
            <w:proofErr w:type="spellEnd"/>
            <w:r>
              <w:t>, -</w:t>
            </w:r>
            <w:proofErr w:type="spellStart"/>
            <w:r>
              <w:t>us</w:t>
            </w:r>
            <w:proofErr w:type="spellEnd"/>
            <w:r>
              <w:t xml:space="preserve"> </w:t>
            </w:r>
            <w:del w:id="69" w:author="Gaukeley" w:date="2019-09-02T08:22:00Z">
              <w:r w:rsidDel="007776BB">
                <w:delText>m.</w:delText>
              </w:r>
            </w:del>
            <w:ins w:id="70" w:author="Gaukeley" w:date="2019-09-02T08:22:00Z">
              <w:r w:rsidR="007776BB">
                <w:t>f.</w:t>
              </w:r>
            </w:ins>
          </w:p>
        </w:tc>
        <w:tc>
          <w:tcPr>
            <w:tcW w:w="4531" w:type="dxa"/>
          </w:tcPr>
          <w:p w14:paraId="13131A43" w14:textId="77777777" w:rsidR="00511A8C" w:rsidRDefault="00511A8C" w:rsidP="00334F71">
            <w:pPr>
              <w:tabs>
                <w:tab w:val="center" w:pos="2157"/>
              </w:tabs>
            </w:pPr>
            <w:r>
              <w:t>Gewalt des Vaters über die Familie; Hand</w:t>
            </w:r>
          </w:p>
        </w:tc>
      </w:tr>
      <w:tr w:rsidR="00511A8C" w:rsidRPr="0042418C" w14:paraId="36EFB791" w14:textId="77777777" w:rsidTr="00334F71">
        <w:tc>
          <w:tcPr>
            <w:tcW w:w="4531" w:type="dxa"/>
          </w:tcPr>
          <w:p w14:paraId="4DD64947" w14:textId="77777777" w:rsidR="00511A8C" w:rsidRDefault="00511A8C" w:rsidP="00334F71">
            <w:proofErr w:type="spellStart"/>
            <w:r>
              <w:t>maritus</w:t>
            </w:r>
            <w:proofErr w:type="spellEnd"/>
            <w:r>
              <w:t>, -i m.</w:t>
            </w:r>
          </w:p>
        </w:tc>
        <w:tc>
          <w:tcPr>
            <w:tcW w:w="4531" w:type="dxa"/>
          </w:tcPr>
          <w:p w14:paraId="30C5FFB6" w14:textId="77777777" w:rsidR="00511A8C" w:rsidRDefault="00511A8C" w:rsidP="00334F71">
            <w:pPr>
              <w:tabs>
                <w:tab w:val="center" w:pos="2157"/>
              </w:tabs>
            </w:pPr>
            <w:r>
              <w:t>Ehemann</w:t>
            </w:r>
          </w:p>
        </w:tc>
      </w:tr>
      <w:tr w:rsidR="00511A8C" w:rsidRPr="0042418C" w14:paraId="6FCAD390" w14:textId="77777777" w:rsidTr="00334F71">
        <w:tc>
          <w:tcPr>
            <w:tcW w:w="4531" w:type="dxa"/>
          </w:tcPr>
          <w:p w14:paraId="25621656" w14:textId="77777777" w:rsidR="00511A8C" w:rsidRPr="0042418C" w:rsidRDefault="00511A8C" w:rsidP="00334F71">
            <w:proofErr w:type="spellStart"/>
            <w:r>
              <w:t>mos</w:t>
            </w:r>
            <w:proofErr w:type="spellEnd"/>
            <w:r>
              <w:t xml:space="preserve">, </w:t>
            </w:r>
            <w:proofErr w:type="spellStart"/>
            <w:r>
              <w:t>moris</w:t>
            </w:r>
            <w:proofErr w:type="spellEnd"/>
            <w:r>
              <w:t xml:space="preserve"> m.</w:t>
            </w:r>
          </w:p>
        </w:tc>
        <w:tc>
          <w:tcPr>
            <w:tcW w:w="4531" w:type="dxa"/>
          </w:tcPr>
          <w:p w14:paraId="3EFFA0DB" w14:textId="77777777" w:rsidR="00511A8C" w:rsidRPr="0042418C" w:rsidRDefault="00511A8C" w:rsidP="00334F71">
            <w:r>
              <w:t>Sitte</w:t>
            </w:r>
          </w:p>
        </w:tc>
      </w:tr>
      <w:tr w:rsidR="00511A8C" w:rsidRPr="0042418C" w14:paraId="489DEA90" w14:textId="77777777" w:rsidTr="00334F71">
        <w:tc>
          <w:tcPr>
            <w:tcW w:w="4531" w:type="dxa"/>
          </w:tcPr>
          <w:p w14:paraId="53232BA1" w14:textId="77777777" w:rsidR="00511A8C" w:rsidRDefault="00511A8C" w:rsidP="00334F71">
            <w:proofErr w:type="spellStart"/>
            <w:r>
              <w:t>nudus</w:t>
            </w:r>
            <w:proofErr w:type="spellEnd"/>
            <w:r>
              <w:t xml:space="preserve"> 3</w:t>
            </w:r>
          </w:p>
        </w:tc>
        <w:tc>
          <w:tcPr>
            <w:tcW w:w="4531" w:type="dxa"/>
          </w:tcPr>
          <w:p w14:paraId="074DA41F" w14:textId="77777777" w:rsidR="00511A8C" w:rsidRDefault="00511A8C" w:rsidP="00334F71">
            <w:pPr>
              <w:tabs>
                <w:tab w:val="center" w:pos="2157"/>
              </w:tabs>
            </w:pPr>
            <w:r>
              <w:t>nackt</w:t>
            </w:r>
          </w:p>
        </w:tc>
      </w:tr>
      <w:tr w:rsidR="00511A8C" w:rsidRPr="0042418C" w14:paraId="3E586D69" w14:textId="77777777" w:rsidTr="00334F71">
        <w:tc>
          <w:tcPr>
            <w:tcW w:w="4531" w:type="dxa"/>
          </w:tcPr>
          <w:p w14:paraId="6D3C8414" w14:textId="77777777" w:rsidR="00511A8C" w:rsidRDefault="00511A8C" w:rsidP="00334F71">
            <w:proofErr w:type="spellStart"/>
            <w:r>
              <w:t>nupta</w:t>
            </w:r>
            <w:proofErr w:type="spellEnd"/>
            <w:r>
              <w:t>, -</w:t>
            </w:r>
            <w:proofErr w:type="spellStart"/>
            <w:r>
              <w:t>ae</w:t>
            </w:r>
            <w:proofErr w:type="spellEnd"/>
            <w:r>
              <w:t xml:space="preserve"> f.</w:t>
            </w:r>
          </w:p>
        </w:tc>
        <w:tc>
          <w:tcPr>
            <w:tcW w:w="4531" w:type="dxa"/>
          </w:tcPr>
          <w:p w14:paraId="45A3F770" w14:textId="77777777" w:rsidR="00511A8C" w:rsidRDefault="00511A8C" w:rsidP="00334F71">
            <w:pPr>
              <w:tabs>
                <w:tab w:val="center" w:pos="2157"/>
              </w:tabs>
            </w:pPr>
            <w:r>
              <w:t>Ehefrau</w:t>
            </w:r>
          </w:p>
        </w:tc>
      </w:tr>
      <w:tr w:rsidR="00511A8C" w:rsidRPr="0042418C" w14:paraId="3C6FF239" w14:textId="77777777" w:rsidTr="00334F71">
        <w:tc>
          <w:tcPr>
            <w:tcW w:w="4531" w:type="dxa"/>
          </w:tcPr>
          <w:p w14:paraId="616A3A4C" w14:textId="77777777" w:rsidR="00511A8C" w:rsidRDefault="00511A8C" w:rsidP="00334F71">
            <w:proofErr w:type="spellStart"/>
            <w:r>
              <w:t>observo</w:t>
            </w:r>
            <w:proofErr w:type="spellEnd"/>
            <w:r>
              <w:t xml:space="preserve"> 1</w:t>
            </w:r>
          </w:p>
        </w:tc>
        <w:tc>
          <w:tcPr>
            <w:tcW w:w="4531" w:type="dxa"/>
          </w:tcPr>
          <w:p w14:paraId="434B57B1" w14:textId="77777777" w:rsidR="00511A8C" w:rsidRDefault="00511A8C" w:rsidP="00334F71">
            <w:pPr>
              <w:tabs>
                <w:tab w:val="center" w:pos="2157"/>
              </w:tabs>
            </w:pPr>
            <w:r>
              <w:t>bewahren</w:t>
            </w:r>
          </w:p>
        </w:tc>
      </w:tr>
      <w:tr w:rsidR="00511A8C" w:rsidRPr="0042418C" w14:paraId="26C3FB2D" w14:textId="77777777" w:rsidTr="00334F71">
        <w:tc>
          <w:tcPr>
            <w:tcW w:w="4531" w:type="dxa"/>
          </w:tcPr>
          <w:p w14:paraId="2DAC5524" w14:textId="77777777" w:rsidR="00511A8C" w:rsidRDefault="00511A8C" w:rsidP="00334F71">
            <w:proofErr w:type="spellStart"/>
            <w:r>
              <w:t>obstino</w:t>
            </w:r>
            <w:proofErr w:type="spellEnd"/>
            <w:r>
              <w:t xml:space="preserve"> 1</w:t>
            </w:r>
          </w:p>
        </w:tc>
        <w:tc>
          <w:tcPr>
            <w:tcW w:w="4531" w:type="dxa"/>
          </w:tcPr>
          <w:p w14:paraId="474B1727" w14:textId="77777777" w:rsidR="00511A8C" w:rsidRDefault="00511A8C" w:rsidP="00334F71">
            <w:pPr>
              <w:tabs>
                <w:tab w:val="center" w:pos="2157"/>
              </w:tabs>
            </w:pPr>
            <w:r>
              <w:t>beharren, beschließen, bestehen</w:t>
            </w:r>
          </w:p>
        </w:tc>
      </w:tr>
      <w:tr w:rsidR="00511A8C" w:rsidRPr="0042418C" w14:paraId="01DE7C63" w14:textId="77777777" w:rsidTr="00334F71">
        <w:tc>
          <w:tcPr>
            <w:tcW w:w="4531" w:type="dxa"/>
          </w:tcPr>
          <w:p w14:paraId="4787B62E" w14:textId="77777777" w:rsidR="00511A8C" w:rsidRDefault="00511A8C" w:rsidP="00334F71">
            <w:proofErr w:type="spellStart"/>
            <w:r>
              <w:t>persevero</w:t>
            </w:r>
            <w:proofErr w:type="spellEnd"/>
            <w:r>
              <w:t xml:space="preserve"> 1</w:t>
            </w:r>
          </w:p>
        </w:tc>
        <w:tc>
          <w:tcPr>
            <w:tcW w:w="4531" w:type="dxa"/>
          </w:tcPr>
          <w:p w14:paraId="3C64CB78" w14:textId="77777777" w:rsidR="00511A8C" w:rsidRDefault="00511A8C" w:rsidP="00334F71">
            <w:pPr>
              <w:tabs>
                <w:tab w:val="center" w:pos="2157"/>
              </w:tabs>
            </w:pPr>
            <w:r>
              <w:t>fortsetzen, verharren</w:t>
            </w:r>
          </w:p>
        </w:tc>
      </w:tr>
      <w:tr w:rsidR="00511A8C" w:rsidRPr="0042418C" w14:paraId="2C495FAF" w14:textId="77777777" w:rsidTr="00334F71">
        <w:tc>
          <w:tcPr>
            <w:tcW w:w="4531" w:type="dxa"/>
          </w:tcPr>
          <w:p w14:paraId="4F568182" w14:textId="77777777" w:rsidR="00511A8C" w:rsidRPr="0042418C" w:rsidRDefault="00511A8C" w:rsidP="00334F71">
            <w:proofErr w:type="spellStart"/>
            <w:r w:rsidRPr="0042418C">
              <w:t>prodeo</w:t>
            </w:r>
            <w:proofErr w:type="spellEnd"/>
            <w:r w:rsidRPr="0042418C">
              <w:t>, -es, -ire, -ii, -</w:t>
            </w:r>
            <w:proofErr w:type="spellStart"/>
            <w:r w:rsidRPr="0042418C">
              <w:t>itu</w:t>
            </w:r>
            <w:r>
              <w:t>m</w:t>
            </w:r>
            <w:proofErr w:type="spellEnd"/>
          </w:p>
        </w:tc>
        <w:tc>
          <w:tcPr>
            <w:tcW w:w="4531" w:type="dxa"/>
          </w:tcPr>
          <w:p w14:paraId="44B34420" w14:textId="77777777" w:rsidR="00511A8C" w:rsidRPr="0042418C" w:rsidRDefault="00511A8C" w:rsidP="00334F71">
            <w:r>
              <w:t>gehen, hinausgehen</w:t>
            </w:r>
          </w:p>
        </w:tc>
      </w:tr>
      <w:tr w:rsidR="00511A8C" w:rsidRPr="0042418C" w14:paraId="6453F3C1" w14:textId="77777777" w:rsidTr="00334F71">
        <w:tc>
          <w:tcPr>
            <w:tcW w:w="4531" w:type="dxa"/>
          </w:tcPr>
          <w:p w14:paraId="15E8912C" w14:textId="77777777" w:rsidR="00511A8C" w:rsidRDefault="00511A8C" w:rsidP="00334F71">
            <w:proofErr w:type="spellStart"/>
            <w:r>
              <w:t>prodo</w:t>
            </w:r>
            <w:proofErr w:type="spellEnd"/>
            <w:r>
              <w:t xml:space="preserve"> 3, </w:t>
            </w:r>
            <w:proofErr w:type="spellStart"/>
            <w:r>
              <w:t>prodidi</w:t>
            </w:r>
            <w:proofErr w:type="spellEnd"/>
            <w:r>
              <w:t xml:space="preserve">, </w:t>
            </w:r>
            <w:proofErr w:type="spellStart"/>
            <w:r>
              <w:t>proditum</w:t>
            </w:r>
            <w:proofErr w:type="spellEnd"/>
          </w:p>
        </w:tc>
        <w:tc>
          <w:tcPr>
            <w:tcW w:w="4531" w:type="dxa"/>
          </w:tcPr>
          <w:p w14:paraId="1615FB3C" w14:textId="77777777" w:rsidR="00511A8C" w:rsidRDefault="00511A8C" w:rsidP="00334F71">
            <w:pPr>
              <w:tabs>
                <w:tab w:val="center" w:pos="2157"/>
              </w:tabs>
            </w:pPr>
            <w:r>
              <w:t>Hervorbringen; überliefern; brechen</w:t>
            </w:r>
          </w:p>
        </w:tc>
      </w:tr>
      <w:tr w:rsidR="00511A8C" w:rsidRPr="0042418C" w14:paraId="4E3AC1B0" w14:textId="77777777" w:rsidTr="00334F71">
        <w:tc>
          <w:tcPr>
            <w:tcW w:w="4531" w:type="dxa"/>
          </w:tcPr>
          <w:p w14:paraId="03BB0D7B" w14:textId="77777777" w:rsidR="00511A8C" w:rsidRDefault="00511A8C" w:rsidP="00334F71">
            <w:proofErr w:type="spellStart"/>
            <w:r>
              <w:t>propinquus</w:t>
            </w:r>
            <w:proofErr w:type="spellEnd"/>
            <w:r>
              <w:t xml:space="preserve"> 3</w:t>
            </w:r>
          </w:p>
        </w:tc>
        <w:tc>
          <w:tcPr>
            <w:tcW w:w="4531" w:type="dxa"/>
          </w:tcPr>
          <w:p w14:paraId="3A00DD68" w14:textId="77777777" w:rsidR="00511A8C" w:rsidRDefault="00511A8C" w:rsidP="00334F71">
            <w:pPr>
              <w:tabs>
                <w:tab w:val="center" w:pos="2157"/>
              </w:tabs>
            </w:pPr>
            <w:r>
              <w:t>verwandt</w:t>
            </w:r>
          </w:p>
        </w:tc>
      </w:tr>
      <w:tr w:rsidR="00511A8C" w:rsidRPr="0042418C" w14:paraId="6BADF73D" w14:textId="77777777" w:rsidTr="00334F71">
        <w:tc>
          <w:tcPr>
            <w:tcW w:w="4531" w:type="dxa"/>
          </w:tcPr>
          <w:p w14:paraId="3F254DC9" w14:textId="345F71A3" w:rsidR="00511A8C" w:rsidRDefault="00511A8C" w:rsidP="00334F71">
            <w:proofErr w:type="spellStart"/>
            <w:r>
              <w:t>pudicitia</w:t>
            </w:r>
            <w:proofErr w:type="spellEnd"/>
            <w:r>
              <w:t>, -</w:t>
            </w:r>
            <w:proofErr w:type="spellStart"/>
            <w:r>
              <w:t>ae</w:t>
            </w:r>
            <w:proofErr w:type="spellEnd"/>
            <w:r>
              <w:t xml:space="preserve"> f</w:t>
            </w:r>
            <w:del w:id="71" w:author="Gaukeley" w:date="2019-09-02T08:22:00Z">
              <w:r w:rsidDel="007776BB">
                <w:delText>-</w:delText>
              </w:r>
            </w:del>
            <w:ins w:id="72" w:author="Gaukeley" w:date="2019-09-02T08:22:00Z">
              <w:r w:rsidR="007776BB">
                <w:t>.</w:t>
              </w:r>
            </w:ins>
          </w:p>
        </w:tc>
        <w:tc>
          <w:tcPr>
            <w:tcW w:w="4531" w:type="dxa"/>
          </w:tcPr>
          <w:p w14:paraId="1525F17D" w14:textId="77777777" w:rsidR="00511A8C" w:rsidRDefault="00511A8C" w:rsidP="00334F71">
            <w:pPr>
              <w:tabs>
                <w:tab w:val="center" w:pos="2157"/>
              </w:tabs>
            </w:pPr>
            <w:r>
              <w:t>Keuschheit</w:t>
            </w:r>
          </w:p>
        </w:tc>
      </w:tr>
      <w:tr w:rsidR="00511A8C" w:rsidRPr="0042418C" w14:paraId="50FA1276" w14:textId="77777777" w:rsidTr="00334F71">
        <w:tc>
          <w:tcPr>
            <w:tcW w:w="4531" w:type="dxa"/>
          </w:tcPr>
          <w:p w14:paraId="0BF2CD29" w14:textId="77777777" w:rsidR="00511A8C" w:rsidRDefault="00511A8C" w:rsidP="00334F71">
            <w:proofErr w:type="spellStart"/>
            <w:r>
              <w:t>salvus</w:t>
            </w:r>
            <w:proofErr w:type="spellEnd"/>
            <w:r>
              <w:t xml:space="preserve"> 3</w:t>
            </w:r>
          </w:p>
        </w:tc>
        <w:tc>
          <w:tcPr>
            <w:tcW w:w="4531" w:type="dxa"/>
          </w:tcPr>
          <w:p w14:paraId="7CB543E1" w14:textId="77777777" w:rsidR="00511A8C" w:rsidRDefault="00511A8C" w:rsidP="00334F71">
            <w:pPr>
              <w:tabs>
                <w:tab w:val="center" w:pos="2157"/>
              </w:tabs>
            </w:pPr>
            <w:r>
              <w:t>unversehrt</w:t>
            </w:r>
          </w:p>
        </w:tc>
      </w:tr>
      <w:tr w:rsidR="00511A8C" w:rsidRPr="0042418C" w14:paraId="5AEE5B9E" w14:textId="77777777" w:rsidTr="00334F71">
        <w:tc>
          <w:tcPr>
            <w:tcW w:w="4531" w:type="dxa"/>
          </w:tcPr>
          <w:p w14:paraId="24A31F4C" w14:textId="77777777" w:rsidR="00511A8C" w:rsidRDefault="00511A8C" w:rsidP="00334F71">
            <w:proofErr w:type="spellStart"/>
            <w:r>
              <w:t>stringo</w:t>
            </w:r>
            <w:proofErr w:type="spellEnd"/>
            <w:r>
              <w:t xml:space="preserve"> 3, </w:t>
            </w:r>
            <w:proofErr w:type="spellStart"/>
            <w:r>
              <w:t>strinxi</w:t>
            </w:r>
            <w:proofErr w:type="spellEnd"/>
            <w:r>
              <w:t xml:space="preserve">, </w:t>
            </w:r>
            <w:proofErr w:type="spellStart"/>
            <w:r>
              <w:t>strictum</w:t>
            </w:r>
            <w:proofErr w:type="spellEnd"/>
          </w:p>
        </w:tc>
        <w:tc>
          <w:tcPr>
            <w:tcW w:w="4531" w:type="dxa"/>
          </w:tcPr>
          <w:p w14:paraId="20F465B4" w14:textId="77777777" w:rsidR="00511A8C" w:rsidRDefault="00511A8C" w:rsidP="00334F71">
            <w:pPr>
              <w:tabs>
                <w:tab w:val="center" w:pos="2157"/>
              </w:tabs>
            </w:pPr>
            <w:r>
              <w:t>zücken</w:t>
            </w:r>
          </w:p>
        </w:tc>
      </w:tr>
      <w:tr w:rsidR="00511A8C" w:rsidRPr="0042418C" w14:paraId="39331ADB" w14:textId="77777777" w:rsidTr="00334F71">
        <w:tc>
          <w:tcPr>
            <w:tcW w:w="4531" w:type="dxa"/>
          </w:tcPr>
          <w:p w14:paraId="053DA334" w14:textId="77777777" w:rsidR="00511A8C" w:rsidRDefault="00511A8C" w:rsidP="00334F71">
            <w:proofErr w:type="spellStart"/>
            <w:r>
              <w:t>testis</w:t>
            </w:r>
            <w:proofErr w:type="spellEnd"/>
            <w:r>
              <w:t>, -</w:t>
            </w:r>
            <w:proofErr w:type="spellStart"/>
            <w:r>
              <w:t>is</w:t>
            </w:r>
            <w:proofErr w:type="spellEnd"/>
            <w:r>
              <w:t xml:space="preserve"> m.</w:t>
            </w:r>
          </w:p>
        </w:tc>
        <w:tc>
          <w:tcPr>
            <w:tcW w:w="4531" w:type="dxa"/>
          </w:tcPr>
          <w:p w14:paraId="28AABD76" w14:textId="77777777" w:rsidR="00511A8C" w:rsidRDefault="00511A8C" w:rsidP="00334F71">
            <w:pPr>
              <w:tabs>
                <w:tab w:val="center" w:pos="2157"/>
              </w:tabs>
            </w:pPr>
            <w:r>
              <w:t>Zeuge</w:t>
            </w:r>
          </w:p>
        </w:tc>
      </w:tr>
      <w:tr w:rsidR="00511A8C" w:rsidRPr="0042418C" w14:paraId="79460E4A" w14:textId="77777777" w:rsidTr="00334F71">
        <w:tc>
          <w:tcPr>
            <w:tcW w:w="4531" w:type="dxa"/>
          </w:tcPr>
          <w:p w14:paraId="789A05DE" w14:textId="77777777" w:rsidR="00511A8C" w:rsidRDefault="00511A8C" w:rsidP="00334F71">
            <w:proofErr w:type="spellStart"/>
            <w:r>
              <w:t>usus</w:t>
            </w:r>
            <w:proofErr w:type="spellEnd"/>
            <w:r>
              <w:t>, -</w:t>
            </w:r>
            <w:proofErr w:type="spellStart"/>
            <w:r>
              <w:t>us</w:t>
            </w:r>
            <w:proofErr w:type="spellEnd"/>
            <w:r>
              <w:t xml:space="preserve"> m.</w:t>
            </w:r>
          </w:p>
        </w:tc>
        <w:tc>
          <w:tcPr>
            <w:tcW w:w="4531" w:type="dxa"/>
          </w:tcPr>
          <w:p w14:paraId="47E00C56" w14:textId="77777777" w:rsidR="00511A8C" w:rsidRDefault="00511A8C" w:rsidP="00334F71">
            <w:pPr>
              <w:tabs>
                <w:tab w:val="center" w:pos="2157"/>
              </w:tabs>
            </w:pPr>
            <w:r>
              <w:t>Gewohnheitsrecht</w:t>
            </w:r>
          </w:p>
        </w:tc>
      </w:tr>
      <w:tr w:rsidR="00511A8C" w:rsidRPr="0042418C" w14:paraId="458BC38E" w14:textId="77777777" w:rsidTr="00334F71">
        <w:tc>
          <w:tcPr>
            <w:tcW w:w="4531" w:type="dxa"/>
          </w:tcPr>
          <w:p w14:paraId="0F9F1EED" w14:textId="77777777" w:rsidR="00511A8C" w:rsidRPr="0042418C" w:rsidRDefault="00511A8C" w:rsidP="00334F71">
            <w:proofErr w:type="spellStart"/>
            <w:r>
              <w:t>uxor</w:t>
            </w:r>
            <w:proofErr w:type="spellEnd"/>
            <w:r>
              <w:t>, -</w:t>
            </w:r>
            <w:proofErr w:type="spellStart"/>
            <w:r>
              <w:t>oris</w:t>
            </w:r>
            <w:proofErr w:type="spellEnd"/>
            <w:r>
              <w:t xml:space="preserve"> f.</w:t>
            </w:r>
          </w:p>
        </w:tc>
        <w:tc>
          <w:tcPr>
            <w:tcW w:w="4531" w:type="dxa"/>
          </w:tcPr>
          <w:p w14:paraId="66722F41" w14:textId="77777777" w:rsidR="00511A8C" w:rsidRPr="0042418C" w:rsidRDefault="00511A8C" w:rsidP="00334F71">
            <w:r>
              <w:t>Gattin</w:t>
            </w:r>
          </w:p>
        </w:tc>
      </w:tr>
      <w:tr w:rsidR="00511A8C" w:rsidRPr="0042418C" w14:paraId="0D8B23CC" w14:textId="77777777" w:rsidTr="00334F71">
        <w:tc>
          <w:tcPr>
            <w:tcW w:w="4531" w:type="dxa"/>
          </w:tcPr>
          <w:p w14:paraId="1DD9EA7E" w14:textId="77777777" w:rsidR="00511A8C" w:rsidRDefault="00511A8C" w:rsidP="00334F71">
            <w:proofErr w:type="spellStart"/>
            <w:r>
              <w:t>venditio</w:t>
            </w:r>
            <w:proofErr w:type="spellEnd"/>
            <w:r>
              <w:t>, -</w:t>
            </w:r>
            <w:proofErr w:type="spellStart"/>
            <w:r>
              <w:t>onis</w:t>
            </w:r>
            <w:proofErr w:type="spellEnd"/>
            <w:r>
              <w:t xml:space="preserve"> f.</w:t>
            </w:r>
          </w:p>
        </w:tc>
        <w:tc>
          <w:tcPr>
            <w:tcW w:w="4531" w:type="dxa"/>
          </w:tcPr>
          <w:p w14:paraId="4C059753" w14:textId="77777777" w:rsidR="00511A8C" w:rsidRDefault="00511A8C" w:rsidP="00334F71">
            <w:pPr>
              <w:tabs>
                <w:tab w:val="center" w:pos="2157"/>
              </w:tabs>
            </w:pPr>
            <w:r>
              <w:t>Kauf</w:t>
            </w:r>
          </w:p>
        </w:tc>
      </w:tr>
    </w:tbl>
    <w:p w14:paraId="1FB831D3" w14:textId="790E0D74" w:rsidR="00E54ABE" w:rsidRDefault="00E54ABE" w:rsidP="004B4D8F"/>
    <w:p w14:paraId="2B271114" w14:textId="77777777" w:rsidR="00E54ABE" w:rsidRDefault="00E54ABE">
      <w:pPr>
        <w:spacing w:line="259" w:lineRule="auto"/>
        <w:jc w:val="left"/>
      </w:pPr>
      <w:r>
        <w:br w:type="page"/>
      </w:r>
    </w:p>
    <w:p w14:paraId="321DD159" w14:textId="6B6E4485" w:rsidR="004B4D8F" w:rsidRDefault="00F6161C" w:rsidP="004B4D8F">
      <w:pPr>
        <w:pStyle w:val="berschrift2"/>
      </w:pPr>
      <w:bookmarkStart w:id="73" w:name="_Toc15655257"/>
      <w:r>
        <w:lastRenderedPageBreak/>
        <w:t>Handout</w:t>
      </w:r>
      <w:r w:rsidR="00617A7B">
        <w:t xml:space="preserve"> 1</w:t>
      </w:r>
      <w:bookmarkEnd w:id="73"/>
    </w:p>
    <w:p w14:paraId="0C8656BD" w14:textId="77777777" w:rsidR="007F5CC9" w:rsidRPr="007F5CC9" w:rsidRDefault="007F5CC9" w:rsidP="007F5CC9">
      <w:pPr>
        <w:jc w:val="center"/>
        <w:rPr>
          <w:b/>
          <w:sz w:val="32"/>
        </w:rPr>
      </w:pPr>
      <w:r w:rsidRPr="007F5CC9">
        <w:rPr>
          <w:b/>
          <w:sz w:val="32"/>
        </w:rPr>
        <w:t>Modul: Der Mensch in seinem Alltag</w:t>
      </w:r>
    </w:p>
    <w:p w14:paraId="18BA3B39" w14:textId="77777777" w:rsidR="007F5CC9" w:rsidRPr="007F5CC9" w:rsidRDefault="007F5CC9" w:rsidP="007F5CC9">
      <w:pPr>
        <w:rPr>
          <w:b/>
          <w:sz w:val="24"/>
        </w:rPr>
      </w:pPr>
      <w:r w:rsidRPr="007F5CC9">
        <w:rPr>
          <w:b/>
          <w:sz w:val="24"/>
        </w:rPr>
        <w:t>Thema: Die Frau und die Familie im antiken Rom</w:t>
      </w:r>
    </w:p>
    <w:p w14:paraId="3B7EB3C7" w14:textId="77777777" w:rsidR="007F5CC9" w:rsidRDefault="007F5CC9" w:rsidP="007F5CC9">
      <w:r>
        <w:t xml:space="preserve">Prinzipiell ist zur Stellung der römischen Frau zu sagen, dass wir einseitig informiert sind, weil römische Schriftsteller primär Männer waren und weil es überwiegend Informationen zu Frauen aus höheren Schichten und weniger zum einfachen Volk gibt (vgl. </w:t>
      </w:r>
      <w:proofErr w:type="spellStart"/>
      <w:r>
        <w:t>Lukretia</w:t>
      </w:r>
      <w:proofErr w:type="spellEnd"/>
      <w:r>
        <w:t xml:space="preserve"> und </w:t>
      </w:r>
      <w:proofErr w:type="spellStart"/>
      <w:r>
        <w:t>Sempronia</w:t>
      </w:r>
      <w:proofErr w:type="spellEnd"/>
      <w:r>
        <w:t>).</w:t>
      </w:r>
    </w:p>
    <w:p w14:paraId="06C3AA5F" w14:textId="5BCF8A16" w:rsidR="007F5CC9" w:rsidRDefault="007F5CC9" w:rsidP="007F5CC9">
      <w:r>
        <w:t xml:space="preserve">Römische Frauen durften sich durchaus in der Öffentlichkeit aufhalten: </w:t>
      </w:r>
      <w:ins w:id="74" w:author="Gaukeley" w:date="2019-09-02T08:23:00Z">
        <w:r w:rsidR="007776BB">
          <w:t xml:space="preserve">Sie führten </w:t>
        </w:r>
      </w:ins>
      <w:r>
        <w:t xml:space="preserve">Besuche und Besorgungen </w:t>
      </w:r>
      <w:del w:id="75" w:author="Gaukeley" w:date="2019-09-02T08:23:00Z">
        <w:r w:rsidDel="007776BB">
          <w:delText xml:space="preserve">wurden </w:delText>
        </w:r>
      </w:del>
      <w:r>
        <w:t>durch</w:t>
      </w:r>
      <w:del w:id="76" w:author="Gaukeley" w:date="2019-09-02T08:23:00Z">
        <w:r w:rsidDel="007776BB">
          <w:delText>geführt</w:delText>
        </w:r>
      </w:del>
      <w:r>
        <w:t xml:space="preserve"> und </w:t>
      </w:r>
      <w:ins w:id="77" w:author="Gaukeley" w:date="2019-09-02T08:23:00Z">
        <w:r w:rsidR="007776BB">
          <w:t xml:space="preserve">nahmen an </w:t>
        </w:r>
      </w:ins>
      <w:r>
        <w:t xml:space="preserve">religiösen Veranstaltungen </w:t>
      </w:r>
      <w:del w:id="78" w:author="Gaukeley" w:date="2019-09-02T08:23:00Z">
        <w:r w:rsidDel="007776BB">
          <w:delText>wurde bei</w:delText>
        </w:r>
      </w:del>
      <w:ins w:id="79" w:author="Gaukeley" w:date="2019-09-02T08:23:00Z">
        <w:r w:rsidR="007776BB">
          <w:t>teil</w:t>
        </w:r>
      </w:ins>
      <w:del w:id="80" w:author="Gaukeley" w:date="2019-09-02T08:23:00Z">
        <w:r w:rsidDel="007776BB">
          <w:delText>gewohnt</w:delText>
        </w:r>
      </w:del>
      <w:r>
        <w:t xml:space="preserve"> (siehe: Text 2.1). In der Kaiserzeit gab es durchaus Frauen, die großen Einfluss auf die politischen Geschäfte hatten (z.B. Neros Mutter Agrippina oder Augustus‘ Ehefrau Livia </w:t>
      </w:r>
      <w:proofErr w:type="spellStart"/>
      <w:r>
        <w:t>Drusilla</w:t>
      </w:r>
      <w:proofErr w:type="spellEnd"/>
      <w:r>
        <w:t>).</w:t>
      </w:r>
    </w:p>
    <w:p w14:paraId="1B6BA028" w14:textId="77777777" w:rsidR="007F5CC9" w:rsidRDefault="007F5CC9" w:rsidP="007F5CC9">
      <w:pPr>
        <w:rPr>
          <w:b/>
        </w:rPr>
      </w:pPr>
      <w:r w:rsidRPr="00361B7C">
        <w:rPr>
          <w:b/>
        </w:rPr>
        <w:t>Eheformen</w:t>
      </w:r>
      <w:r>
        <w:rPr>
          <w:rStyle w:val="Endnotenzeichen"/>
          <w:b/>
        </w:rPr>
        <w:endnoteReference w:id="2"/>
      </w:r>
    </w:p>
    <w:p w14:paraId="0AEBE75D" w14:textId="77777777" w:rsidR="007F5CC9" w:rsidRDefault="007F5CC9" w:rsidP="007F5CC9">
      <w:pPr>
        <w:pStyle w:val="Listenabsatz"/>
        <w:numPr>
          <w:ilvl w:val="0"/>
          <w:numId w:val="12"/>
        </w:numPr>
      </w:pPr>
      <w:proofErr w:type="spellStart"/>
      <w:r w:rsidRPr="009158D8">
        <w:t>manus</w:t>
      </w:r>
      <w:proofErr w:type="spellEnd"/>
      <w:r w:rsidRPr="009158D8">
        <w:t>-Ehe</w:t>
      </w:r>
    </w:p>
    <w:p w14:paraId="1717A38B" w14:textId="77777777" w:rsidR="007F5CC9" w:rsidRDefault="007F5CC9" w:rsidP="007F5CC9">
      <w:pPr>
        <w:pStyle w:val="Listenabsatz"/>
        <w:numPr>
          <w:ilvl w:val="1"/>
          <w:numId w:val="12"/>
        </w:numPr>
      </w:pPr>
      <w:proofErr w:type="spellStart"/>
      <w:r>
        <w:rPr>
          <w:i/>
        </w:rPr>
        <w:t>confarreatio</w:t>
      </w:r>
      <w:proofErr w:type="spellEnd"/>
      <w:r>
        <w:t xml:space="preserve">: Diese Form der Ehe ist nach dem </w:t>
      </w:r>
      <w:proofErr w:type="spellStart"/>
      <w:r>
        <w:t>Speltkuchen</w:t>
      </w:r>
      <w:proofErr w:type="spellEnd"/>
      <w:r>
        <w:t xml:space="preserve"> (</w:t>
      </w:r>
      <w:proofErr w:type="spellStart"/>
      <w:r w:rsidRPr="009158D8">
        <w:rPr>
          <w:i/>
        </w:rPr>
        <w:t>farreum</w:t>
      </w:r>
      <w:proofErr w:type="spellEnd"/>
      <w:r>
        <w:t>) benannt, der geopfert wird. Sie verlangt eine sehr aufwändige Zeremonie und wird deshalb in klassischer Zeit weniger oft durchgeführt. Hauptsächliche adelige und traditionsbewusste Familien heirateten auf diese Art.</w:t>
      </w:r>
    </w:p>
    <w:p w14:paraId="00E9CD4A" w14:textId="77777777" w:rsidR="007F5CC9" w:rsidRDefault="007F5CC9" w:rsidP="007F5CC9">
      <w:pPr>
        <w:pStyle w:val="Listenabsatz"/>
        <w:numPr>
          <w:ilvl w:val="1"/>
          <w:numId w:val="12"/>
        </w:numPr>
      </w:pPr>
      <w:proofErr w:type="spellStart"/>
      <w:r>
        <w:rPr>
          <w:i/>
        </w:rPr>
        <w:t>usus</w:t>
      </w:r>
      <w:proofErr w:type="spellEnd"/>
      <w:r>
        <w:t xml:space="preserve">: Das Gewohnheitsrecht besagt, dass die Frau nach einjährigem Aufenthalt im Haus des Mannes in seine </w:t>
      </w:r>
      <w:proofErr w:type="spellStart"/>
      <w:r w:rsidRPr="009158D8">
        <w:rPr>
          <w:i/>
        </w:rPr>
        <w:t>manus</w:t>
      </w:r>
      <w:proofErr w:type="spellEnd"/>
      <w:r>
        <w:t xml:space="preserve"> übergeht. Durch eine dreitägige Abwesenheit (</w:t>
      </w:r>
      <w:proofErr w:type="spellStart"/>
      <w:r w:rsidRPr="009158D8">
        <w:rPr>
          <w:i/>
        </w:rPr>
        <w:t>trinoctium</w:t>
      </w:r>
      <w:proofErr w:type="spellEnd"/>
      <w:r>
        <w:t>) kann das Verlöbnis gelöst werden.</w:t>
      </w:r>
    </w:p>
    <w:p w14:paraId="24752F6E" w14:textId="078DB065" w:rsidR="007F5CC9" w:rsidRDefault="007F5CC9" w:rsidP="007F5CC9">
      <w:pPr>
        <w:pStyle w:val="Listenabsatz"/>
        <w:numPr>
          <w:ilvl w:val="1"/>
          <w:numId w:val="12"/>
        </w:numPr>
      </w:pPr>
      <w:proofErr w:type="spellStart"/>
      <w:r w:rsidRPr="009158D8">
        <w:rPr>
          <w:i/>
        </w:rPr>
        <w:t>coemptio</w:t>
      </w:r>
      <w:proofErr w:type="spellEnd"/>
      <w:r>
        <w:t>: Bei einem Scheinkauf tritt der Vater seine Tochter um einen symbolischen Kaufpreis an den Ehemann ab.</w:t>
      </w:r>
    </w:p>
    <w:p w14:paraId="3EA9547F" w14:textId="1F372DE1" w:rsidR="007F5CC9" w:rsidRDefault="007F5CC9" w:rsidP="007F5CC9">
      <w:pPr>
        <w:pStyle w:val="Listenabsatz"/>
        <w:numPr>
          <w:ilvl w:val="0"/>
          <w:numId w:val="12"/>
        </w:numPr>
      </w:pPr>
      <w:proofErr w:type="spellStart"/>
      <w:r>
        <w:t>manusfreie</w:t>
      </w:r>
      <w:proofErr w:type="spellEnd"/>
      <w:r>
        <w:t xml:space="preserve"> Ehe: In der Kaiserzeit wurden häufig </w:t>
      </w:r>
      <w:proofErr w:type="spellStart"/>
      <w:r>
        <w:t>manusfreie</w:t>
      </w:r>
      <w:proofErr w:type="spellEnd"/>
      <w:r>
        <w:t xml:space="preserve"> Ehen geschlossen. Die Frau blieb dabei weiterhin Teil der </w:t>
      </w:r>
      <w:proofErr w:type="spellStart"/>
      <w:r>
        <w:rPr>
          <w:i/>
        </w:rPr>
        <w:t>gens</w:t>
      </w:r>
      <w:proofErr w:type="spellEnd"/>
      <w:r>
        <w:t xml:space="preserve"> des Vaters. Wenn sie Vermögen mit in die Ehe nimmt, dann gilt die Gütertrennung. Eine Scheidung ist relativ leicht möglich im Gegensatz zur </w:t>
      </w:r>
      <w:proofErr w:type="spellStart"/>
      <w:r>
        <w:rPr>
          <w:i/>
        </w:rPr>
        <w:t>confarreatio</w:t>
      </w:r>
      <w:proofErr w:type="spellEnd"/>
      <w:r>
        <w:t>.</w:t>
      </w:r>
    </w:p>
    <w:p w14:paraId="5051CF3D" w14:textId="445F76C8" w:rsidR="0028390B" w:rsidRDefault="0028390B" w:rsidP="0028390B">
      <w:r>
        <w:t>Römische Frauen heirateten bereits mit 12 oder 13 Jahren und der Vater suchte den zukünftigen Ehemann aus.</w:t>
      </w:r>
    </w:p>
    <w:p w14:paraId="3F544D1C" w14:textId="28017C2B" w:rsidR="00E54ABE" w:rsidRDefault="007F5CC9" w:rsidP="007F5CC9">
      <w:pPr>
        <w:rPr>
          <w:b/>
        </w:rPr>
      </w:pPr>
      <w:r>
        <w:rPr>
          <w:b/>
        </w:rPr>
        <w:t xml:space="preserve">Pater </w:t>
      </w:r>
      <w:proofErr w:type="spellStart"/>
      <w:r>
        <w:rPr>
          <w:b/>
        </w:rPr>
        <w:t>familias</w:t>
      </w:r>
      <w:proofErr w:type="spellEnd"/>
    </w:p>
    <w:p w14:paraId="6077BC9D" w14:textId="021FBF96" w:rsidR="00E54ABE" w:rsidRDefault="00E54ABE" w:rsidP="007F5CC9">
      <w:r>
        <w:rPr>
          <w:b/>
          <w:noProof/>
        </w:rPr>
        <w:drawing>
          <wp:anchor distT="0" distB="0" distL="114300" distR="114300" simplePos="0" relativeHeight="251659264" behindDoc="0" locked="0" layoutInCell="1" allowOverlap="1" wp14:anchorId="367B6B59" wp14:editId="4A32DBCE">
            <wp:simplePos x="0" y="0"/>
            <wp:positionH relativeFrom="margin">
              <wp:align>right</wp:align>
            </wp:positionH>
            <wp:positionV relativeFrom="paragraph">
              <wp:posOffset>-20897</wp:posOffset>
            </wp:positionV>
            <wp:extent cx="2703195" cy="272732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a1.jpg"/>
                    <pic:cNvPicPr/>
                  </pic:nvPicPr>
                  <pic:blipFill>
                    <a:blip r:embed="rId10">
                      <a:extLst>
                        <a:ext uri="{28A0092B-C50C-407E-A947-70E740481C1C}">
                          <a14:useLocalDpi xmlns:a14="http://schemas.microsoft.com/office/drawing/2010/main" val="0"/>
                        </a:ext>
                      </a:extLst>
                    </a:blip>
                    <a:stretch>
                      <a:fillRect/>
                    </a:stretch>
                  </pic:blipFill>
                  <pic:spPr>
                    <a:xfrm>
                      <a:off x="0" y="0"/>
                      <a:ext cx="2703195" cy="2727325"/>
                    </a:xfrm>
                    <a:prstGeom prst="rect">
                      <a:avLst/>
                    </a:prstGeom>
                  </pic:spPr>
                </pic:pic>
              </a:graphicData>
            </a:graphic>
            <wp14:sizeRelH relativeFrom="margin">
              <wp14:pctWidth>0</wp14:pctWidth>
            </wp14:sizeRelH>
          </wp:anchor>
        </w:drawing>
      </w:r>
      <w:r w:rsidR="007F5CC9">
        <w:t>Das Familienoberhaupt (</w:t>
      </w:r>
      <w:proofErr w:type="spellStart"/>
      <w:r w:rsidR="007F5CC9">
        <w:rPr>
          <w:i/>
        </w:rPr>
        <w:t>pater</w:t>
      </w:r>
      <w:proofErr w:type="spellEnd"/>
      <w:r w:rsidR="007F5CC9">
        <w:rPr>
          <w:i/>
        </w:rPr>
        <w:t xml:space="preserve"> </w:t>
      </w:r>
      <w:proofErr w:type="spellStart"/>
      <w:r w:rsidR="007F5CC9">
        <w:rPr>
          <w:i/>
        </w:rPr>
        <w:t>familias</w:t>
      </w:r>
      <w:proofErr w:type="spellEnd"/>
      <w:r w:rsidR="007F5CC9">
        <w:t xml:space="preserve">) hatte religiöse, politische, richterliche und wirtschaftliche Aufgaben in der Familie. Daher stand er auch über den anderen Familienmitgliedern. Zur Familie per se gehörte die </w:t>
      </w:r>
      <w:r w:rsidR="007F5CC9">
        <w:rPr>
          <w:i/>
        </w:rPr>
        <w:t xml:space="preserve">mater </w:t>
      </w:r>
      <w:proofErr w:type="spellStart"/>
      <w:r w:rsidR="007F5CC9">
        <w:rPr>
          <w:i/>
        </w:rPr>
        <w:t>familias</w:t>
      </w:r>
      <w:proofErr w:type="spellEnd"/>
      <w:r w:rsidR="007F5CC9">
        <w:t>, die Kinder, die Sklaven</w:t>
      </w:r>
      <w:r w:rsidR="00525E85">
        <w:t>, Freigelassene und Klienten</w:t>
      </w:r>
      <w:r w:rsidR="007F5CC9">
        <w:t xml:space="preserve"> – also alle, die in die </w:t>
      </w:r>
      <w:proofErr w:type="spellStart"/>
      <w:r w:rsidR="007F5CC9">
        <w:rPr>
          <w:i/>
        </w:rPr>
        <w:t>patria</w:t>
      </w:r>
      <w:proofErr w:type="spellEnd"/>
      <w:r w:rsidR="007F5CC9">
        <w:rPr>
          <w:i/>
        </w:rPr>
        <w:t xml:space="preserve"> </w:t>
      </w:r>
      <w:proofErr w:type="spellStart"/>
      <w:r w:rsidR="007F5CC9">
        <w:rPr>
          <w:i/>
        </w:rPr>
        <w:t>potestas</w:t>
      </w:r>
      <w:proofErr w:type="spellEnd"/>
      <w:r w:rsidR="007F5CC9">
        <w:t xml:space="preserve"> fallen. Der Staat griff nicht in die Familie ein, da sie als autonomer Teil der Gesellschaftsordnung betrachtet wurde.</w:t>
      </w:r>
      <w:r w:rsidR="007F5CC9" w:rsidRPr="00B05C12">
        <w:rPr>
          <w:rStyle w:val="Endnotenzeichen"/>
        </w:rPr>
        <w:t xml:space="preserve"> </w:t>
      </w:r>
      <w:r w:rsidR="007F5CC9">
        <w:rPr>
          <w:rStyle w:val="Endnotenzeichen"/>
        </w:rPr>
        <w:endnoteReference w:id="3"/>
      </w:r>
    </w:p>
    <w:p w14:paraId="1FE3B8D0" w14:textId="28D7EA23" w:rsidR="00E54ABE" w:rsidRDefault="00E54ABE" w:rsidP="007F5CC9">
      <w:r>
        <w:rPr>
          <w:noProof/>
        </w:rPr>
        <mc:AlternateContent>
          <mc:Choice Requires="wps">
            <w:drawing>
              <wp:anchor distT="0" distB="0" distL="114300" distR="114300" simplePos="0" relativeHeight="251672576" behindDoc="0" locked="0" layoutInCell="1" allowOverlap="1" wp14:anchorId="1E524D76" wp14:editId="2D9D86D0">
                <wp:simplePos x="0" y="0"/>
                <wp:positionH relativeFrom="margin">
                  <wp:posOffset>1550421</wp:posOffset>
                </wp:positionH>
                <wp:positionV relativeFrom="paragraph">
                  <wp:posOffset>433788</wp:posOffset>
                </wp:positionV>
                <wp:extent cx="1579245" cy="207645"/>
                <wp:effectExtent l="0" t="0" r="1905" b="1905"/>
                <wp:wrapSquare wrapText="bothSides"/>
                <wp:docPr id="13" name="Textfeld 13"/>
                <wp:cNvGraphicFramePr/>
                <a:graphic xmlns:a="http://schemas.openxmlformats.org/drawingml/2006/main">
                  <a:graphicData uri="http://schemas.microsoft.com/office/word/2010/wordprocessingShape">
                    <wps:wsp>
                      <wps:cNvSpPr txBox="1"/>
                      <wps:spPr>
                        <a:xfrm>
                          <a:off x="0" y="0"/>
                          <a:ext cx="1579245" cy="207645"/>
                        </a:xfrm>
                        <a:prstGeom prst="rect">
                          <a:avLst/>
                        </a:prstGeom>
                        <a:solidFill>
                          <a:prstClr val="white"/>
                        </a:solidFill>
                        <a:ln>
                          <a:noFill/>
                        </a:ln>
                      </wps:spPr>
                      <wps:txbx>
                        <w:txbxContent>
                          <w:p w14:paraId="6CE355B3" w14:textId="2733CAFF" w:rsidR="00354620" w:rsidRPr="00EA7EE0" w:rsidRDefault="00354620" w:rsidP="007F5CC9">
                            <w:pPr>
                              <w:pStyle w:val="Beschriftung"/>
                              <w:rPr>
                                <w:rFonts w:ascii="Candara" w:hAnsi="Candara"/>
                                <w:b/>
                                <w:noProof/>
                              </w:rPr>
                            </w:pPr>
                            <w:bookmarkStart w:id="81" w:name="_Toc15655238"/>
                            <w:r>
                              <w:t xml:space="preserve">Abbildung </w:t>
                            </w:r>
                            <w:fldSimple w:instr=" SEQ Abbildung \* ARABIC ">
                              <w:r>
                                <w:rPr>
                                  <w:noProof/>
                                </w:rPr>
                                <w:t>3</w:t>
                              </w:r>
                            </w:fldSimple>
                            <w:r>
                              <w:t>: Familia Romana</w:t>
                            </w:r>
                            <w:bookmarkEnd w:id="8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4D76" id="Textfeld 13" o:spid="_x0000_s1028" type="#_x0000_t202" style="position:absolute;left:0;text-align:left;margin-left:122.1pt;margin-top:34.15pt;width:124.35pt;height:16.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" stroked="f">
                <v:textbox inset="0,0,0,0">
                  <w:txbxContent>
                    <w:p w14:paraId="6CE355B3" w14:textId="2733CAFF" w:rsidR="00354620" w:rsidRPr="00EA7EE0" w:rsidRDefault="00354620" w:rsidP="007F5CC9">
                      <w:pPr>
                        <w:pStyle w:val="Beschriftung"/>
                        <w:rPr>
                          <w:rFonts w:ascii="Candara" w:hAnsi="Candara"/>
                          <w:b/>
                          <w:noProof/>
                        </w:rPr>
                      </w:pPr>
                      <w:bookmarkStart w:id="82" w:name="_Toc15655238"/>
                      <w:r>
                        <w:t xml:space="preserve">Abbildung </w:t>
                      </w:r>
                      <w:fldSimple w:instr=" SEQ Abbildung \* ARABIC ">
                        <w:r>
                          <w:rPr>
                            <w:noProof/>
                          </w:rPr>
                          <w:t>3</w:t>
                        </w:r>
                      </w:fldSimple>
                      <w:r>
                        <w:t>: Familia Romana</w:t>
                      </w:r>
                      <w:bookmarkEnd w:id="82"/>
                    </w:p>
                  </w:txbxContent>
                </v:textbox>
                <w10:wrap type="square" anchorx="margin"/>
              </v:shape>
            </w:pict>
          </mc:Fallback>
        </mc:AlternateContent>
      </w:r>
    </w:p>
    <w:p w14:paraId="170859E3" w14:textId="7762EAD5" w:rsidR="00525E85" w:rsidRPr="00525E85" w:rsidRDefault="00525E85" w:rsidP="007F5CC9">
      <w:r>
        <w:lastRenderedPageBreak/>
        <w:t xml:space="preserve">Der </w:t>
      </w:r>
      <w:proofErr w:type="spellStart"/>
      <w:r>
        <w:rPr>
          <w:i/>
        </w:rPr>
        <w:t>pater</w:t>
      </w:r>
      <w:proofErr w:type="spellEnd"/>
      <w:r>
        <w:rPr>
          <w:i/>
        </w:rPr>
        <w:t xml:space="preserve"> </w:t>
      </w:r>
      <w:proofErr w:type="spellStart"/>
      <w:r>
        <w:rPr>
          <w:i/>
        </w:rPr>
        <w:t>familias</w:t>
      </w:r>
      <w:proofErr w:type="spellEnd"/>
      <w:r>
        <w:t xml:space="preserve"> war zugleich auch </w:t>
      </w:r>
      <w:proofErr w:type="spellStart"/>
      <w:r>
        <w:rPr>
          <w:i/>
        </w:rPr>
        <w:t>patronus</w:t>
      </w:r>
      <w:proofErr w:type="spellEnd"/>
      <w:r>
        <w:t xml:space="preserve">, also eine Art Schutzherr für mehrere </w:t>
      </w:r>
      <w:proofErr w:type="spellStart"/>
      <w:r>
        <w:rPr>
          <w:i/>
        </w:rPr>
        <w:t>clientes</w:t>
      </w:r>
      <w:proofErr w:type="spellEnd"/>
      <w:r>
        <w:t xml:space="preserve">. Diese waren dazu verpflichtet, ihren Herren jeden Morgen zu besuchen, in der Öffentlichkeit zu begleiten und bei Wahlen für ihn zu stimmen. Im Gegenzug unterstützte der </w:t>
      </w:r>
      <w:proofErr w:type="spellStart"/>
      <w:r>
        <w:rPr>
          <w:i/>
        </w:rPr>
        <w:t>patronus</w:t>
      </w:r>
      <w:proofErr w:type="spellEnd"/>
      <w:r>
        <w:t xml:space="preserve"> seinen </w:t>
      </w:r>
      <w:proofErr w:type="spellStart"/>
      <w:r>
        <w:rPr>
          <w:i/>
        </w:rPr>
        <w:t>cliens</w:t>
      </w:r>
      <w:proofErr w:type="spellEnd"/>
      <w:r>
        <w:t xml:space="preserve"> in finanzieller Hinsicht, lud ihn zum Essen ein und förderte unter Umständen dessen politische Laufbahn.</w:t>
      </w:r>
    </w:p>
    <w:p w14:paraId="5A5EA06F" w14:textId="010BB0FB" w:rsidR="00525E85" w:rsidRPr="00525E85" w:rsidRDefault="00525E85" w:rsidP="007F5CC9">
      <w:pPr>
        <w:rPr>
          <w:b/>
        </w:rPr>
      </w:pPr>
      <w:r w:rsidRPr="00525E85">
        <w:rPr>
          <w:b/>
        </w:rPr>
        <w:t xml:space="preserve">Mater </w:t>
      </w:r>
      <w:proofErr w:type="spellStart"/>
      <w:r w:rsidRPr="00525E85">
        <w:rPr>
          <w:b/>
        </w:rPr>
        <w:t>familias</w:t>
      </w:r>
      <w:proofErr w:type="spellEnd"/>
    </w:p>
    <w:p w14:paraId="28170677" w14:textId="43F14236" w:rsidR="003A389F" w:rsidRDefault="007F5CC9" w:rsidP="007F5CC9">
      <w:r>
        <w:t>Eine verheiratete römische Frau (</w:t>
      </w:r>
      <w:proofErr w:type="spellStart"/>
      <w:r>
        <w:rPr>
          <w:i/>
        </w:rPr>
        <w:t>matrona</w:t>
      </w:r>
      <w:proofErr w:type="spellEnd"/>
      <w:r>
        <w:t xml:space="preserve">) sollte eine </w:t>
      </w:r>
      <w:proofErr w:type="spellStart"/>
      <w:r>
        <w:rPr>
          <w:i/>
        </w:rPr>
        <w:t>univira</w:t>
      </w:r>
      <w:proofErr w:type="spellEnd"/>
      <w:del w:id="83" w:author="Gaukeley" w:date="2019-09-02T08:25:00Z">
        <w:r w:rsidDel="007776BB">
          <w:delText xml:space="preserve"> sein</w:delText>
        </w:r>
      </w:del>
      <w:r>
        <w:t xml:space="preserve">, also nur einmal verheiratet sein. Darüber hinaus war sie als </w:t>
      </w:r>
      <w:r>
        <w:rPr>
          <w:i/>
        </w:rPr>
        <w:t xml:space="preserve">mater </w:t>
      </w:r>
      <w:proofErr w:type="spellStart"/>
      <w:r>
        <w:rPr>
          <w:i/>
        </w:rPr>
        <w:t>familias</w:t>
      </w:r>
      <w:proofErr w:type="spellEnd"/>
      <w:r>
        <w:rPr>
          <w:i/>
        </w:rPr>
        <w:t xml:space="preserve"> </w:t>
      </w:r>
      <w:r>
        <w:t xml:space="preserve">vor allem dafür zuständig, den Haushalt zu führen und die Kinder zu erziehen. Auf Grabinschriften römischer Frauen taucht oftmals diese oder ähnliche Phrasen auf: </w:t>
      </w:r>
      <w:proofErr w:type="spellStart"/>
      <w:r>
        <w:rPr>
          <w:i/>
        </w:rPr>
        <w:t>casta</w:t>
      </w:r>
      <w:proofErr w:type="spellEnd"/>
      <w:r>
        <w:rPr>
          <w:i/>
        </w:rPr>
        <w:t xml:space="preserve"> </w:t>
      </w:r>
      <w:proofErr w:type="spellStart"/>
      <w:r>
        <w:rPr>
          <w:i/>
        </w:rPr>
        <w:t>fuit</w:t>
      </w:r>
      <w:proofErr w:type="spellEnd"/>
      <w:r>
        <w:rPr>
          <w:i/>
        </w:rPr>
        <w:t xml:space="preserve">, </w:t>
      </w:r>
      <w:proofErr w:type="spellStart"/>
      <w:r>
        <w:rPr>
          <w:i/>
        </w:rPr>
        <w:t>domum</w:t>
      </w:r>
      <w:proofErr w:type="spellEnd"/>
      <w:r>
        <w:rPr>
          <w:i/>
        </w:rPr>
        <w:t xml:space="preserve"> </w:t>
      </w:r>
      <w:proofErr w:type="spellStart"/>
      <w:r>
        <w:rPr>
          <w:i/>
        </w:rPr>
        <w:t>servavit</w:t>
      </w:r>
      <w:proofErr w:type="spellEnd"/>
      <w:r>
        <w:rPr>
          <w:i/>
        </w:rPr>
        <w:t xml:space="preserve">, </w:t>
      </w:r>
      <w:proofErr w:type="spellStart"/>
      <w:r>
        <w:rPr>
          <w:i/>
        </w:rPr>
        <w:t>lanam</w:t>
      </w:r>
      <w:proofErr w:type="spellEnd"/>
      <w:r>
        <w:rPr>
          <w:i/>
        </w:rPr>
        <w:t xml:space="preserve"> fecit</w:t>
      </w:r>
      <w:r>
        <w:t xml:space="preserve">. Spinnen ist die traditionelle Beschäftigung einer Matrone. </w:t>
      </w:r>
      <w:proofErr w:type="spellStart"/>
      <w:r>
        <w:t>Lukretia</w:t>
      </w:r>
      <w:proofErr w:type="spellEnd"/>
      <w:r>
        <w:t xml:space="preserve"> soll ein Musterbeispiel für eine tugendhafte Frau sein: keusch, pflichtbewusst, fromm, rechtschaffen und bescheiden.</w:t>
      </w:r>
    </w:p>
    <w:p w14:paraId="2714C24F" w14:textId="35E41FFF" w:rsidR="00606F7D" w:rsidRDefault="00606F7D" w:rsidP="007F5CC9"/>
    <w:p w14:paraId="5D0AA9F3" w14:textId="31F7EA95" w:rsidR="00606F7D" w:rsidRDefault="00606F7D" w:rsidP="007F5CC9">
      <w:pPr>
        <w:rPr>
          <w:b/>
        </w:rPr>
      </w:pPr>
      <w:r w:rsidRPr="00606F7D">
        <w:rPr>
          <w:b/>
        </w:rPr>
        <w:t>Archaismen bei Sallust und Livius:</w:t>
      </w:r>
    </w:p>
    <w:p w14:paraId="696E51E4" w14:textId="2AFAAEFC" w:rsidR="00606F7D" w:rsidRDefault="00D735F9" w:rsidP="00606F7D">
      <w:pPr>
        <w:pStyle w:val="Listenabsatz"/>
        <w:numPr>
          <w:ilvl w:val="0"/>
          <w:numId w:val="13"/>
        </w:numPr>
      </w:pPr>
      <w:r>
        <w:t>Kurzform bei Konjugationen</w:t>
      </w:r>
    </w:p>
    <w:p w14:paraId="1EE39CC1" w14:textId="4A8C7780" w:rsidR="00D735F9" w:rsidRDefault="00D735F9" w:rsidP="00D735F9">
      <w:pPr>
        <w:pStyle w:val="Listenabsatz"/>
        <w:numPr>
          <w:ilvl w:val="1"/>
          <w:numId w:val="13"/>
        </w:numPr>
      </w:pPr>
      <w:r>
        <w:t>3. Person Plural Indikativ Perfekt aktiv: -</w:t>
      </w:r>
      <w:proofErr w:type="spellStart"/>
      <w:r>
        <w:t>ere</w:t>
      </w:r>
      <w:proofErr w:type="spellEnd"/>
      <w:r>
        <w:t xml:space="preserve"> statt -</w:t>
      </w:r>
      <w:proofErr w:type="spellStart"/>
      <w:r>
        <w:t>erunt</w:t>
      </w:r>
      <w:proofErr w:type="spellEnd"/>
      <w:r>
        <w:t xml:space="preserve"> (</w:t>
      </w:r>
      <w:proofErr w:type="spellStart"/>
      <w:r>
        <w:t>amavere</w:t>
      </w:r>
      <w:proofErr w:type="spellEnd"/>
      <w:r>
        <w:t xml:space="preserve"> statt </w:t>
      </w:r>
      <w:proofErr w:type="spellStart"/>
      <w:r>
        <w:t>amaverunt</w:t>
      </w:r>
      <w:proofErr w:type="spellEnd"/>
      <w:r>
        <w:t>)</w:t>
      </w:r>
    </w:p>
    <w:p w14:paraId="460272D9" w14:textId="00F58246" w:rsidR="00D735F9" w:rsidRDefault="00D735F9" w:rsidP="00D735F9">
      <w:pPr>
        <w:pStyle w:val="Listenabsatz"/>
        <w:numPr>
          <w:ilvl w:val="1"/>
          <w:numId w:val="13"/>
        </w:numPr>
      </w:pPr>
      <w:r>
        <w:t>2. Person Singular Konjunktiv Präsens passiv: -</w:t>
      </w:r>
      <w:proofErr w:type="spellStart"/>
      <w:r>
        <w:t>re</w:t>
      </w:r>
      <w:proofErr w:type="spellEnd"/>
      <w:r>
        <w:t xml:space="preserve"> statt -</w:t>
      </w:r>
      <w:proofErr w:type="spellStart"/>
      <w:r>
        <w:t>ris</w:t>
      </w:r>
      <w:proofErr w:type="spellEnd"/>
      <w:r>
        <w:t xml:space="preserve"> (</w:t>
      </w:r>
      <w:proofErr w:type="spellStart"/>
      <w:r>
        <w:t>laudere</w:t>
      </w:r>
      <w:proofErr w:type="spellEnd"/>
      <w:r>
        <w:t xml:space="preserve"> statt </w:t>
      </w:r>
      <w:proofErr w:type="spellStart"/>
      <w:r>
        <w:t>lauderis</w:t>
      </w:r>
      <w:proofErr w:type="spellEnd"/>
    </w:p>
    <w:p w14:paraId="3F9567A8" w14:textId="3EA69A89" w:rsidR="00D735F9" w:rsidRDefault="00D735F9" w:rsidP="00D735F9">
      <w:pPr>
        <w:pStyle w:val="Listenabsatz"/>
        <w:numPr>
          <w:ilvl w:val="0"/>
          <w:numId w:val="13"/>
        </w:numPr>
      </w:pPr>
      <w:r>
        <w:t xml:space="preserve">Lautwechsel: </w:t>
      </w:r>
    </w:p>
    <w:p w14:paraId="7C7E1A1D" w14:textId="61B67FA8" w:rsidR="00D735F9" w:rsidRDefault="00D735F9" w:rsidP="00D735F9">
      <w:pPr>
        <w:pStyle w:val="Listenabsatz"/>
        <w:numPr>
          <w:ilvl w:val="1"/>
          <w:numId w:val="13"/>
        </w:numPr>
      </w:pPr>
      <w:r>
        <w:t>u statt i (</w:t>
      </w:r>
      <w:proofErr w:type="spellStart"/>
      <w:r>
        <w:t>maxumus</w:t>
      </w:r>
      <w:proofErr w:type="spellEnd"/>
      <w:r>
        <w:t xml:space="preserve"> statt maximus)</w:t>
      </w:r>
    </w:p>
    <w:p w14:paraId="314C31E4" w14:textId="4540E6EB" w:rsidR="00D735F9" w:rsidRDefault="00D735F9" w:rsidP="00D735F9">
      <w:pPr>
        <w:pStyle w:val="Listenabsatz"/>
        <w:numPr>
          <w:ilvl w:val="1"/>
          <w:numId w:val="13"/>
        </w:numPr>
      </w:pPr>
      <w:r>
        <w:t>o statt e (</w:t>
      </w:r>
      <w:proofErr w:type="spellStart"/>
      <w:r>
        <w:t>vortit</w:t>
      </w:r>
      <w:proofErr w:type="spellEnd"/>
      <w:r>
        <w:t xml:space="preserve"> statt </w:t>
      </w:r>
      <w:proofErr w:type="spellStart"/>
      <w:r>
        <w:t>vertit</w:t>
      </w:r>
      <w:proofErr w:type="spellEnd"/>
      <w:r>
        <w:t>)</w:t>
      </w:r>
    </w:p>
    <w:p w14:paraId="21ADF1A2" w14:textId="4955E7EC" w:rsidR="00D735F9" w:rsidRPr="00606F7D" w:rsidRDefault="00D735F9" w:rsidP="00D735F9">
      <w:pPr>
        <w:pStyle w:val="Listenabsatz"/>
        <w:numPr>
          <w:ilvl w:val="0"/>
          <w:numId w:val="13"/>
        </w:numPr>
      </w:pPr>
      <w:r>
        <w:t>historischer Infinitiv: Der Infinitiv steht anstelle des finiten Verbs. Bei der Übersetzung sollte dieser dann als Prädikat ins Deutsch übertragen werden.</w:t>
      </w:r>
    </w:p>
    <w:p w14:paraId="592C071B" w14:textId="10C856D3" w:rsidR="00724D23" w:rsidRPr="00890B7F" w:rsidRDefault="00724D23" w:rsidP="004B4D8F">
      <w:r w:rsidRPr="00890B7F">
        <w:br w:type="page"/>
      </w:r>
    </w:p>
    <w:p w14:paraId="3C9C04D8" w14:textId="7D906071" w:rsidR="004B781D" w:rsidRDefault="00D842B9" w:rsidP="004D29E3">
      <w:pPr>
        <w:pStyle w:val="berschrift1"/>
      </w:pPr>
      <w:bookmarkStart w:id="84" w:name="_Toc15655258"/>
      <w:r>
        <w:lastRenderedPageBreak/>
        <w:t>Sklaven im antiken Rom</w:t>
      </w:r>
      <w:bookmarkEnd w:id="84"/>
    </w:p>
    <w:p w14:paraId="123FEE11" w14:textId="014F39C4" w:rsidR="008821B3" w:rsidRDefault="00D842B9" w:rsidP="004B4D8F">
      <w:pPr>
        <w:pStyle w:val="berschrift2"/>
      </w:pPr>
      <w:bookmarkStart w:id="85" w:name="_Toc15655259"/>
      <w:r>
        <w:t>Die menschlichen Klassen</w:t>
      </w:r>
      <w:bookmarkEnd w:id="85"/>
    </w:p>
    <w:p w14:paraId="0E8459CC" w14:textId="600051F0" w:rsidR="00795DD7" w:rsidRPr="00810856" w:rsidRDefault="00302CF3" w:rsidP="00795DD7">
      <w:pPr>
        <w:spacing w:before="240"/>
        <w:rPr>
          <w:b/>
          <w:sz w:val="24"/>
          <w:szCs w:val="24"/>
          <w:lang w:eastAsia="de-DE"/>
        </w:rPr>
      </w:pPr>
      <w:r w:rsidRPr="0056746B">
        <w:rPr>
          <w:b/>
          <w:lang w:eastAsia="de-DE"/>
        </w:rPr>
        <w:t>Übersetze den folgenden lateinischen Text in die Unterrichtssprache. Achte darauf, dass die Übersetzung den Inhalt des Originals wiedergibt und sprachlich korrekt formuliert ist</w:t>
      </w:r>
      <w:r w:rsidR="00795DD7" w:rsidRPr="00810856">
        <w:rPr>
          <w:b/>
          <w:sz w:val="24"/>
          <w:szCs w:val="24"/>
          <w:lang w:eastAsia="de-DE"/>
        </w:rPr>
        <w:t xml:space="preserve"> </w:t>
      </w:r>
    </w:p>
    <w:p w14:paraId="06759A4A" w14:textId="5B819927" w:rsidR="00795DD7" w:rsidRPr="00F00D2D" w:rsidRDefault="00795DD7" w:rsidP="00795DD7">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810856">
        <w:rPr>
          <w:rFonts w:cs="Calibri"/>
          <w:b/>
        </w:rPr>
        <w:t>Einleitung</w:t>
      </w:r>
      <w:r w:rsidRPr="00810856">
        <w:rPr>
          <w:rFonts w:cs="Calibri"/>
        </w:rPr>
        <w:t xml:space="preserve">: </w:t>
      </w:r>
      <w:r w:rsidR="00F00D2D">
        <w:rPr>
          <w:rFonts w:cs="Calibri"/>
        </w:rPr>
        <w:t xml:space="preserve">Ein römischer Jurist namens Gaius hielt das römische Recht in seinen </w:t>
      </w:r>
      <w:proofErr w:type="spellStart"/>
      <w:r w:rsidR="00F00D2D">
        <w:rPr>
          <w:rFonts w:cs="Calibri"/>
          <w:i/>
        </w:rPr>
        <w:t>Institutiones</w:t>
      </w:r>
      <w:proofErr w:type="spellEnd"/>
      <w:r w:rsidR="00F00D2D">
        <w:rPr>
          <w:rFonts w:cs="Calibri"/>
        </w:rPr>
        <w:t xml:space="preserve"> fest. Dabei befasste er sich auch mit den unterschiedlichen menschlichen K</w:t>
      </w:r>
      <w:r w:rsidR="00B44FF6">
        <w:rPr>
          <w:rFonts w:cs="Calibri"/>
        </w:rPr>
        <w:t>lassen.</w:t>
      </w:r>
    </w:p>
    <w:tbl>
      <w:tblPr>
        <w:tblW w:w="5000" w:type="pct"/>
        <w:tblInd w:w="108" w:type="dxa"/>
        <w:tblLook w:val="00A0" w:firstRow="1" w:lastRow="0" w:firstColumn="1" w:lastColumn="0" w:noHBand="0" w:noVBand="0"/>
      </w:tblPr>
      <w:tblGrid>
        <w:gridCol w:w="447"/>
        <w:gridCol w:w="6136"/>
        <w:gridCol w:w="2489"/>
      </w:tblGrid>
      <w:tr w:rsidR="00795DD7" w:rsidRPr="005F42A7" w14:paraId="0ADEB057" w14:textId="77777777" w:rsidTr="00334F71">
        <w:tc>
          <w:tcPr>
            <w:tcW w:w="246" w:type="pct"/>
          </w:tcPr>
          <w:p w14:paraId="68ACBEAE" w14:textId="77777777" w:rsidR="00795DD7" w:rsidRPr="00302CF3" w:rsidRDefault="00795DD7" w:rsidP="00334F71">
            <w:pPr>
              <w:spacing w:after="0" w:line="600" w:lineRule="auto"/>
              <w:rPr>
                <w:rFonts w:ascii="Times New Roman" w:hAnsi="Times New Roman"/>
                <w:lang w:val="de-AT"/>
              </w:rPr>
            </w:pPr>
            <w:r w:rsidRPr="00302CF3">
              <w:rPr>
                <w:rFonts w:ascii="Times New Roman" w:hAnsi="Times New Roman"/>
                <w:lang w:val="de-AT"/>
              </w:rPr>
              <w:t>1</w:t>
            </w:r>
          </w:p>
          <w:p w14:paraId="461C0316" w14:textId="77777777" w:rsidR="00795DD7" w:rsidRPr="00302CF3" w:rsidRDefault="00795DD7" w:rsidP="00334F71">
            <w:pPr>
              <w:spacing w:after="0" w:line="600" w:lineRule="auto"/>
              <w:rPr>
                <w:rFonts w:ascii="Times New Roman" w:hAnsi="Times New Roman"/>
                <w:lang w:val="de-AT"/>
              </w:rPr>
            </w:pPr>
            <w:r w:rsidRPr="00302CF3">
              <w:rPr>
                <w:rFonts w:ascii="Times New Roman" w:hAnsi="Times New Roman"/>
                <w:lang w:val="de-AT"/>
              </w:rPr>
              <w:t>2</w:t>
            </w:r>
          </w:p>
          <w:p w14:paraId="3BAF2FB8" w14:textId="77777777" w:rsidR="00795DD7" w:rsidRPr="00302CF3" w:rsidRDefault="00795DD7" w:rsidP="00334F71">
            <w:pPr>
              <w:spacing w:after="0" w:line="600" w:lineRule="auto"/>
              <w:rPr>
                <w:rFonts w:ascii="Times New Roman" w:hAnsi="Times New Roman"/>
                <w:lang w:val="de-AT"/>
              </w:rPr>
            </w:pPr>
            <w:r w:rsidRPr="00302CF3">
              <w:rPr>
                <w:rFonts w:ascii="Times New Roman" w:hAnsi="Times New Roman"/>
                <w:lang w:val="de-AT"/>
              </w:rPr>
              <w:t>3</w:t>
            </w:r>
          </w:p>
          <w:p w14:paraId="4AC67FAF" w14:textId="77777777" w:rsidR="00795DD7" w:rsidRPr="00302CF3" w:rsidRDefault="00795DD7" w:rsidP="00334F71">
            <w:pPr>
              <w:spacing w:after="0" w:line="600" w:lineRule="auto"/>
              <w:rPr>
                <w:rFonts w:ascii="Times New Roman" w:hAnsi="Times New Roman"/>
                <w:lang w:val="de-AT"/>
              </w:rPr>
            </w:pPr>
            <w:r w:rsidRPr="00302CF3">
              <w:rPr>
                <w:rFonts w:ascii="Times New Roman" w:hAnsi="Times New Roman"/>
                <w:lang w:val="de-AT"/>
              </w:rPr>
              <w:t>4</w:t>
            </w:r>
          </w:p>
          <w:p w14:paraId="3C1D2E3F" w14:textId="77777777" w:rsidR="00795DD7" w:rsidRPr="00302CF3" w:rsidRDefault="00795DD7" w:rsidP="00334F71">
            <w:pPr>
              <w:spacing w:after="0" w:line="600" w:lineRule="auto"/>
              <w:rPr>
                <w:rFonts w:ascii="Times New Roman" w:hAnsi="Times New Roman"/>
                <w:lang w:val="de-AT"/>
              </w:rPr>
            </w:pPr>
            <w:r w:rsidRPr="00302CF3">
              <w:rPr>
                <w:rFonts w:ascii="Times New Roman" w:hAnsi="Times New Roman"/>
                <w:lang w:val="de-AT"/>
              </w:rPr>
              <w:t>5</w:t>
            </w:r>
          </w:p>
          <w:p w14:paraId="65EC44AA" w14:textId="77777777" w:rsidR="00795DD7" w:rsidRDefault="00795DD7" w:rsidP="00334F71">
            <w:pPr>
              <w:spacing w:after="0" w:line="600" w:lineRule="auto"/>
              <w:rPr>
                <w:rFonts w:ascii="Times New Roman" w:hAnsi="Times New Roman"/>
                <w:lang w:val="de-AT"/>
              </w:rPr>
            </w:pPr>
            <w:r w:rsidRPr="00302CF3">
              <w:rPr>
                <w:rFonts w:ascii="Times New Roman" w:hAnsi="Times New Roman"/>
                <w:lang w:val="de-AT"/>
              </w:rPr>
              <w:t>6</w:t>
            </w:r>
          </w:p>
          <w:p w14:paraId="1DEE7ECE" w14:textId="77777777" w:rsidR="001B4F26" w:rsidRDefault="001B4F26" w:rsidP="00334F71">
            <w:pPr>
              <w:spacing w:after="0" w:line="600" w:lineRule="auto"/>
              <w:rPr>
                <w:rFonts w:ascii="Times New Roman" w:hAnsi="Times New Roman"/>
                <w:lang w:val="de-AT"/>
              </w:rPr>
            </w:pPr>
            <w:r>
              <w:rPr>
                <w:rFonts w:ascii="Times New Roman" w:hAnsi="Times New Roman"/>
                <w:lang w:val="de-AT"/>
              </w:rPr>
              <w:t>7</w:t>
            </w:r>
          </w:p>
          <w:p w14:paraId="510B7204" w14:textId="61836400" w:rsidR="00483C85" w:rsidRPr="00302CF3" w:rsidRDefault="00483C85" w:rsidP="00334F71">
            <w:pPr>
              <w:spacing w:after="0" w:line="600" w:lineRule="auto"/>
              <w:rPr>
                <w:rFonts w:ascii="Times New Roman" w:hAnsi="Times New Roman"/>
                <w:lang w:val="de-AT"/>
              </w:rPr>
            </w:pPr>
            <w:r>
              <w:rPr>
                <w:rFonts w:ascii="Times New Roman" w:hAnsi="Times New Roman"/>
                <w:lang w:val="de-AT"/>
              </w:rPr>
              <w:t>8</w:t>
            </w:r>
          </w:p>
        </w:tc>
        <w:tc>
          <w:tcPr>
            <w:tcW w:w="3382" w:type="pct"/>
          </w:tcPr>
          <w:p w14:paraId="3F21F592" w14:textId="45504FFC" w:rsidR="00795DD7" w:rsidRPr="00D25EE5" w:rsidRDefault="00D25EE5" w:rsidP="00D25EE5">
            <w:pPr>
              <w:spacing w:line="600" w:lineRule="auto"/>
              <w:rPr>
                <w:rFonts w:ascii="Times New Roman" w:hAnsi="Times New Roman" w:cs="Times New Roman"/>
                <w:color w:val="000000"/>
                <w:lang w:val="en-US"/>
              </w:rPr>
            </w:pPr>
            <w:proofErr w:type="spellStart"/>
            <w:r w:rsidRPr="00D25EE5">
              <w:rPr>
                <w:rFonts w:ascii="Times New Roman" w:hAnsi="Times New Roman" w:cs="Times New Roman"/>
                <w:color w:val="000000"/>
                <w:lang w:val="en-US"/>
              </w:rPr>
              <w:t>Omne</w:t>
            </w:r>
            <w:proofErr w:type="spellEnd"/>
            <w:r w:rsidRPr="00D25EE5">
              <w:rPr>
                <w:rFonts w:ascii="Times New Roman" w:hAnsi="Times New Roman" w:cs="Times New Roman"/>
                <w:color w:val="000000"/>
                <w:lang w:val="en-US"/>
              </w:rPr>
              <w:t xml:space="preserve"> </w:t>
            </w:r>
            <w:proofErr w:type="spellStart"/>
            <w:r w:rsidRPr="00D25EE5">
              <w:rPr>
                <w:rFonts w:ascii="Times New Roman" w:hAnsi="Times New Roman" w:cs="Times New Roman"/>
                <w:color w:val="000000"/>
                <w:lang w:val="en-US"/>
              </w:rPr>
              <w:t>autem</w:t>
            </w:r>
            <w:proofErr w:type="spellEnd"/>
            <w:r w:rsidRPr="00D25EE5">
              <w:rPr>
                <w:rFonts w:ascii="Times New Roman" w:hAnsi="Times New Roman" w:cs="Times New Roman"/>
                <w:color w:val="000000"/>
                <w:lang w:val="en-US"/>
              </w:rPr>
              <w:t xml:space="preserve"> </w:t>
            </w:r>
            <w:proofErr w:type="spellStart"/>
            <w:r w:rsidRPr="00D25EE5">
              <w:rPr>
                <w:rFonts w:ascii="Times New Roman" w:hAnsi="Times New Roman" w:cs="Times New Roman"/>
                <w:color w:val="000000"/>
                <w:lang w:val="en-US"/>
              </w:rPr>
              <w:t>ius</w:t>
            </w:r>
            <w:proofErr w:type="spellEnd"/>
            <w:r w:rsidRPr="00D25EE5">
              <w:rPr>
                <w:rFonts w:ascii="Times New Roman" w:hAnsi="Times New Roman" w:cs="Times New Roman"/>
                <w:color w:val="000000"/>
                <w:lang w:val="en-US"/>
              </w:rPr>
              <w:t xml:space="preserve">, quo </w:t>
            </w:r>
            <w:proofErr w:type="spellStart"/>
            <w:r w:rsidRPr="00D25EE5">
              <w:rPr>
                <w:rFonts w:ascii="Times New Roman" w:hAnsi="Times New Roman" w:cs="Times New Roman"/>
                <w:color w:val="000000"/>
                <w:lang w:val="en-US"/>
              </w:rPr>
              <w:t>utimur</w:t>
            </w:r>
            <w:proofErr w:type="spellEnd"/>
            <w:r w:rsidRPr="00D25EE5">
              <w:rPr>
                <w:rFonts w:ascii="Times New Roman" w:hAnsi="Times New Roman" w:cs="Times New Roman"/>
                <w:color w:val="000000"/>
                <w:lang w:val="en-US"/>
              </w:rPr>
              <w:t xml:space="preserve">, vel ad personas </w:t>
            </w:r>
            <w:proofErr w:type="spellStart"/>
            <w:r w:rsidRPr="00D25EE5">
              <w:rPr>
                <w:rFonts w:ascii="Times New Roman" w:hAnsi="Times New Roman" w:cs="Times New Roman"/>
                <w:color w:val="000000"/>
                <w:lang w:val="en-US"/>
              </w:rPr>
              <w:t>pertinet</w:t>
            </w:r>
            <w:proofErr w:type="spellEnd"/>
            <w:r w:rsidRPr="00D25EE5">
              <w:rPr>
                <w:rFonts w:ascii="Times New Roman" w:hAnsi="Times New Roman" w:cs="Times New Roman"/>
                <w:color w:val="000000"/>
                <w:lang w:val="en-US"/>
              </w:rPr>
              <w:t xml:space="preserve"> vel ad res vel ad </w:t>
            </w:r>
            <w:proofErr w:type="spellStart"/>
            <w:r w:rsidRPr="00D25EE5">
              <w:rPr>
                <w:rFonts w:ascii="Times New Roman" w:hAnsi="Times New Roman" w:cs="Times New Roman"/>
                <w:color w:val="000000"/>
                <w:lang w:val="en-US"/>
              </w:rPr>
              <w:t>actiones</w:t>
            </w:r>
            <w:proofErr w:type="spellEnd"/>
            <w:r w:rsidRPr="00D25EE5">
              <w:rPr>
                <w:rFonts w:ascii="Times New Roman" w:hAnsi="Times New Roman" w:cs="Times New Roman"/>
                <w:color w:val="000000"/>
                <w:lang w:val="en-US"/>
              </w:rPr>
              <w:t xml:space="preserve">. Sed </w:t>
            </w:r>
            <w:proofErr w:type="spellStart"/>
            <w:r w:rsidRPr="00D25EE5">
              <w:rPr>
                <w:rFonts w:ascii="Times New Roman" w:hAnsi="Times New Roman" w:cs="Times New Roman"/>
                <w:color w:val="000000"/>
                <w:lang w:val="en-US"/>
              </w:rPr>
              <w:t>prius</w:t>
            </w:r>
            <w:proofErr w:type="spellEnd"/>
            <w:r w:rsidRPr="00D25EE5">
              <w:rPr>
                <w:rFonts w:ascii="Times New Roman" w:hAnsi="Times New Roman" w:cs="Times New Roman"/>
                <w:color w:val="000000"/>
                <w:lang w:val="en-US"/>
              </w:rPr>
              <w:t xml:space="preserve"> </w:t>
            </w:r>
            <w:proofErr w:type="spellStart"/>
            <w:r w:rsidRPr="00D25EE5">
              <w:rPr>
                <w:rFonts w:ascii="Times New Roman" w:hAnsi="Times New Roman" w:cs="Times New Roman"/>
                <w:color w:val="000000"/>
                <w:lang w:val="en-US"/>
              </w:rPr>
              <w:t>videamus</w:t>
            </w:r>
            <w:proofErr w:type="spellEnd"/>
            <w:r w:rsidRPr="00D25EE5">
              <w:rPr>
                <w:rFonts w:ascii="Times New Roman" w:hAnsi="Times New Roman" w:cs="Times New Roman"/>
                <w:color w:val="000000"/>
                <w:lang w:val="en-US"/>
              </w:rPr>
              <w:t xml:space="preserve"> de </w:t>
            </w:r>
            <w:proofErr w:type="spellStart"/>
            <w:r w:rsidRPr="00D25EE5">
              <w:rPr>
                <w:rFonts w:ascii="Times New Roman" w:hAnsi="Times New Roman" w:cs="Times New Roman"/>
                <w:color w:val="000000"/>
                <w:lang w:val="en-US"/>
              </w:rPr>
              <w:t>personis</w:t>
            </w:r>
            <w:proofErr w:type="spellEnd"/>
            <w:r w:rsidRPr="00D25EE5">
              <w:rPr>
                <w:rFonts w:ascii="Times New Roman" w:hAnsi="Times New Roman" w:cs="Times New Roman"/>
                <w:color w:val="000000"/>
                <w:lang w:val="en-US"/>
              </w:rPr>
              <w:t>.</w:t>
            </w:r>
            <w:r>
              <w:rPr>
                <w:rFonts w:ascii="Times New Roman" w:hAnsi="Times New Roman" w:cs="Times New Roman"/>
                <w:color w:val="000000"/>
                <w:lang w:val="en-US"/>
              </w:rPr>
              <w:t xml:space="preserve"> </w:t>
            </w:r>
            <w:r w:rsidR="00795DD7" w:rsidRPr="00D25EE5">
              <w:rPr>
                <w:rFonts w:ascii="Times New Roman" w:hAnsi="Times New Roman" w:cs="Times New Roman"/>
                <w:color w:val="000000"/>
                <w:lang w:val="en-US"/>
              </w:rPr>
              <w:t xml:space="preserve">Et </w:t>
            </w:r>
            <w:proofErr w:type="spellStart"/>
            <w:r w:rsidR="00795DD7" w:rsidRPr="00D25EE5">
              <w:rPr>
                <w:rFonts w:ascii="Times New Roman" w:hAnsi="Times New Roman" w:cs="Times New Roman"/>
                <w:color w:val="000000"/>
                <w:lang w:val="en-US"/>
              </w:rPr>
              <w:t>quidem</w:t>
            </w:r>
            <w:proofErr w:type="spellEnd"/>
            <w:r w:rsidR="00795DD7" w:rsidRPr="00D25EE5">
              <w:rPr>
                <w:rFonts w:ascii="Times New Roman" w:hAnsi="Times New Roman" w:cs="Times New Roman"/>
                <w:color w:val="000000"/>
                <w:lang w:val="en-US"/>
              </w:rPr>
              <w:t xml:space="preserve"> summa </w:t>
            </w:r>
            <w:proofErr w:type="spellStart"/>
            <w:r w:rsidR="00795DD7" w:rsidRPr="00D25EE5">
              <w:rPr>
                <w:rFonts w:ascii="Times New Roman" w:hAnsi="Times New Roman" w:cs="Times New Roman"/>
                <w:color w:val="000000"/>
                <w:lang w:val="en-US"/>
              </w:rPr>
              <w:t>divisio</w:t>
            </w:r>
            <w:proofErr w:type="spellEnd"/>
            <w:r w:rsidR="00795DD7" w:rsidRPr="00D25EE5">
              <w:rPr>
                <w:rFonts w:ascii="Times New Roman" w:hAnsi="Times New Roman" w:cs="Times New Roman"/>
                <w:color w:val="000000"/>
                <w:lang w:val="en-US"/>
              </w:rPr>
              <w:t xml:space="preserve"> de </w:t>
            </w:r>
            <w:proofErr w:type="spellStart"/>
            <w:r w:rsidR="00795DD7" w:rsidRPr="00D25EE5">
              <w:rPr>
                <w:rFonts w:ascii="Times New Roman" w:hAnsi="Times New Roman" w:cs="Times New Roman"/>
                <w:color w:val="000000"/>
                <w:lang w:val="en-US"/>
              </w:rPr>
              <w:t>iure</w:t>
            </w:r>
            <w:proofErr w:type="spellEnd"/>
            <w:r w:rsidR="00795DD7" w:rsidRPr="00D25EE5">
              <w:rPr>
                <w:rFonts w:ascii="Times New Roman" w:hAnsi="Times New Roman" w:cs="Times New Roman"/>
                <w:color w:val="000000"/>
                <w:lang w:val="en-US"/>
              </w:rPr>
              <w:t xml:space="preserve"> personarum </w:t>
            </w:r>
            <w:proofErr w:type="spellStart"/>
            <w:r w:rsidR="00795DD7" w:rsidRPr="00D25EE5">
              <w:rPr>
                <w:rFonts w:ascii="Times New Roman" w:hAnsi="Times New Roman" w:cs="Times New Roman"/>
                <w:color w:val="000000"/>
                <w:lang w:val="en-US"/>
              </w:rPr>
              <w:t>haec</w:t>
            </w:r>
            <w:proofErr w:type="spellEnd"/>
            <w:r w:rsidR="00795DD7" w:rsidRPr="00D25EE5">
              <w:rPr>
                <w:rFonts w:ascii="Times New Roman" w:hAnsi="Times New Roman" w:cs="Times New Roman"/>
                <w:color w:val="000000"/>
                <w:lang w:val="en-US"/>
              </w:rPr>
              <w:t xml:space="preserve"> </w:t>
            </w:r>
            <w:proofErr w:type="spellStart"/>
            <w:r w:rsidR="00795DD7" w:rsidRPr="00D25EE5">
              <w:rPr>
                <w:rFonts w:ascii="Times New Roman" w:hAnsi="Times New Roman" w:cs="Times New Roman"/>
                <w:color w:val="000000"/>
                <w:lang w:val="en-US"/>
              </w:rPr>
              <w:t>est</w:t>
            </w:r>
            <w:proofErr w:type="spellEnd"/>
            <w:r w:rsidR="00795DD7" w:rsidRPr="00D25EE5">
              <w:rPr>
                <w:rFonts w:ascii="Times New Roman" w:hAnsi="Times New Roman" w:cs="Times New Roman"/>
                <w:color w:val="000000"/>
                <w:lang w:val="en-US"/>
              </w:rPr>
              <w:t xml:space="preserve">, quod </w:t>
            </w:r>
            <w:proofErr w:type="spellStart"/>
            <w:r w:rsidR="00795DD7" w:rsidRPr="00D25EE5">
              <w:rPr>
                <w:rFonts w:ascii="Times New Roman" w:hAnsi="Times New Roman" w:cs="Times New Roman"/>
                <w:color w:val="000000"/>
                <w:lang w:val="en-US"/>
              </w:rPr>
              <w:t>omnes</w:t>
            </w:r>
            <w:proofErr w:type="spellEnd"/>
            <w:r w:rsidR="00795DD7" w:rsidRPr="00D25EE5">
              <w:rPr>
                <w:rFonts w:ascii="Times New Roman" w:hAnsi="Times New Roman" w:cs="Times New Roman"/>
                <w:color w:val="000000"/>
                <w:lang w:val="en-US"/>
              </w:rPr>
              <w:t xml:space="preserve"> </w:t>
            </w:r>
            <w:proofErr w:type="spellStart"/>
            <w:r w:rsidR="00795DD7" w:rsidRPr="00D25EE5">
              <w:rPr>
                <w:rFonts w:ascii="Times New Roman" w:hAnsi="Times New Roman" w:cs="Times New Roman"/>
                <w:color w:val="000000"/>
                <w:lang w:val="en-US"/>
              </w:rPr>
              <w:t>homines</w:t>
            </w:r>
            <w:proofErr w:type="spellEnd"/>
            <w:r w:rsidR="00795DD7" w:rsidRPr="00D25EE5">
              <w:rPr>
                <w:rFonts w:ascii="Times New Roman" w:hAnsi="Times New Roman" w:cs="Times New Roman"/>
                <w:color w:val="000000"/>
                <w:lang w:val="en-US"/>
              </w:rPr>
              <w:t xml:space="preserve"> </w:t>
            </w:r>
            <w:proofErr w:type="spellStart"/>
            <w:r w:rsidR="00795DD7" w:rsidRPr="00D25EE5">
              <w:rPr>
                <w:rFonts w:ascii="Times New Roman" w:hAnsi="Times New Roman" w:cs="Times New Roman"/>
                <w:color w:val="000000"/>
                <w:lang w:val="en-US"/>
              </w:rPr>
              <w:t>aut</w:t>
            </w:r>
            <w:proofErr w:type="spellEnd"/>
            <w:r w:rsidR="00795DD7" w:rsidRPr="00D25EE5">
              <w:rPr>
                <w:rFonts w:ascii="Times New Roman" w:hAnsi="Times New Roman" w:cs="Times New Roman"/>
                <w:color w:val="000000"/>
                <w:lang w:val="en-US"/>
              </w:rPr>
              <w:t xml:space="preserve"> </w:t>
            </w:r>
            <w:proofErr w:type="spellStart"/>
            <w:r w:rsidR="00795DD7" w:rsidRPr="00D25EE5">
              <w:rPr>
                <w:rFonts w:ascii="Times New Roman" w:hAnsi="Times New Roman" w:cs="Times New Roman"/>
                <w:color w:val="000000"/>
                <w:lang w:val="en-US"/>
              </w:rPr>
              <w:t>liberi</w:t>
            </w:r>
            <w:proofErr w:type="spellEnd"/>
            <w:r w:rsidR="00795DD7" w:rsidRPr="00D25EE5">
              <w:rPr>
                <w:rFonts w:ascii="Times New Roman" w:hAnsi="Times New Roman" w:cs="Times New Roman"/>
                <w:color w:val="000000"/>
                <w:lang w:val="en-US"/>
              </w:rPr>
              <w:t xml:space="preserve"> sunt </w:t>
            </w:r>
            <w:proofErr w:type="spellStart"/>
            <w:r w:rsidR="00795DD7" w:rsidRPr="00D25EE5">
              <w:rPr>
                <w:rFonts w:ascii="Times New Roman" w:hAnsi="Times New Roman" w:cs="Times New Roman"/>
                <w:color w:val="000000"/>
                <w:lang w:val="en-US"/>
              </w:rPr>
              <w:t>aut</w:t>
            </w:r>
            <w:proofErr w:type="spellEnd"/>
            <w:r w:rsidR="00795DD7" w:rsidRPr="00D25EE5">
              <w:rPr>
                <w:rFonts w:ascii="Times New Roman" w:hAnsi="Times New Roman" w:cs="Times New Roman"/>
                <w:color w:val="000000"/>
                <w:lang w:val="en-US"/>
              </w:rPr>
              <w:t xml:space="preserve"> </w:t>
            </w:r>
            <w:proofErr w:type="spellStart"/>
            <w:r w:rsidR="00795DD7" w:rsidRPr="00D25EE5">
              <w:rPr>
                <w:rFonts w:ascii="Times New Roman" w:hAnsi="Times New Roman" w:cs="Times New Roman"/>
                <w:color w:val="000000"/>
                <w:lang w:val="en-US"/>
              </w:rPr>
              <w:t>servi</w:t>
            </w:r>
            <w:proofErr w:type="spellEnd"/>
            <w:r w:rsidR="00795DD7" w:rsidRPr="00D25EE5">
              <w:rPr>
                <w:rFonts w:ascii="Times New Roman" w:hAnsi="Times New Roman" w:cs="Times New Roman"/>
                <w:color w:val="000000"/>
                <w:lang w:val="en-US"/>
              </w:rPr>
              <w:t>. </w:t>
            </w:r>
            <w:proofErr w:type="spellStart"/>
            <w:r w:rsidR="00795DD7" w:rsidRPr="00F431B7">
              <w:rPr>
                <w:rFonts w:ascii="Times New Roman" w:hAnsi="Times New Roman" w:cs="Times New Roman"/>
                <w:color w:val="000000"/>
                <w:lang w:val="en-US"/>
              </w:rPr>
              <w:t>Rursus</w:t>
            </w:r>
            <w:proofErr w:type="spellEnd"/>
            <w:r w:rsidR="00795DD7" w:rsidRPr="00F431B7">
              <w:rPr>
                <w:rFonts w:ascii="Times New Roman" w:hAnsi="Times New Roman" w:cs="Times New Roman"/>
                <w:color w:val="000000"/>
                <w:lang w:val="en-US"/>
              </w:rPr>
              <w:t xml:space="preserve"> </w:t>
            </w:r>
            <w:proofErr w:type="spellStart"/>
            <w:r w:rsidR="00795DD7" w:rsidRPr="00F431B7">
              <w:rPr>
                <w:rFonts w:ascii="Times New Roman" w:hAnsi="Times New Roman" w:cs="Times New Roman"/>
                <w:color w:val="000000"/>
                <w:lang w:val="en-US"/>
              </w:rPr>
              <w:t>liberorum</w:t>
            </w:r>
            <w:proofErr w:type="spellEnd"/>
            <w:r w:rsidR="00795DD7" w:rsidRPr="00F431B7">
              <w:rPr>
                <w:rFonts w:ascii="Times New Roman" w:hAnsi="Times New Roman" w:cs="Times New Roman"/>
                <w:color w:val="000000"/>
                <w:lang w:val="en-US"/>
              </w:rPr>
              <w:t xml:space="preserve"> </w:t>
            </w:r>
            <w:proofErr w:type="spellStart"/>
            <w:r w:rsidR="00795DD7" w:rsidRPr="00F431B7">
              <w:rPr>
                <w:rFonts w:ascii="Times New Roman" w:hAnsi="Times New Roman" w:cs="Times New Roman"/>
                <w:color w:val="000000"/>
                <w:lang w:val="en-US"/>
              </w:rPr>
              <w:t>hominum</w:t>
            </w:r>
            <w:proofErr w:type="spellEnd"/>
            <w:r w:rsidR="00795DD7" w:rsidRPr="00F431B7">
              <w:rPr>
                <w:rFonts w:ascii="Times New Roman" w:hAnsi="Times New Roman" w:cs="Times New Roman"/>
                <w:color w:val="000000"/>
                <w:lang w:val="en-US"/>
              </w:rPr>
              <w:t xml:space="preserve"> </w:t>
            </w:r>
            <w:proofErr w:type="spellStart"/>
            <w:r w:rsidR="00795DD7" w:rsidRPr="00F431B7">
              <w:rPr>
                <w:rFonts w:ascii="Times New Roman" w:hAnsi="Times New Roman" w:cs="Times New Roman"/>
                <w:color w:val="000000"/>
                <w:lang w:val="en-US"/>
              </w:rPr>
              <w:t>alii</w:t>
            </w:r>
            <w:proofErr w:type="spellEnd"/>
            <w:r w:rsidR="00795DD7" w:rsidRPr="00F431B7">
              <w:rPr>
                <w:rFonts w:ascii="Times New Roman" w:hAnsi="Times New Roman" w:cs="Times New Roman"/>
                <w:color w:val="000000"/>
                <w:lang w:val="en-US"/>
              </w:rPr>
              <w:t xml:space="preserve"> ingenui</w:t>
            </w:r>
            <w:r w:rsidR="00751443" w:rsidRPr="00F431B7">
              <w:rPr>
                <w:rFonts w:ascii="Times New Roman" w:hAnsi="Times New Roman" w:cs="Times New Roman"/>
                <w:color w:val="000000"/>
                <w:vertAlign w:val="superscript"/>
                <w:lang w:val="en-US"/>
              </w:rPr>
              <w:t>1</w:t>
            </w:r>
            <w:r w:rsidR="00795DD7" w:rsidRPr="00F431B7">
              <w:rPr>
                <w:rFonts w:ascii="Times New Roman" w:hAnsi="Times New Roman" w:cs="Times New Roman"/>
                <w:color w:val="000000"/>
                <w:lang w:val="en-US"/>
              </w:rPr>
              <w:t xml:space="preserve"> sunt, </w:t>
            </w:r>
            <w:proofErr w:type="spellStart"/>
            <w:r w:rsidR="00795DD7" w:rsidRPr="00F431B7">
              <w:rPr>
                <w:rFonts w:ascii="Times New Roman" w:hAnsi="Times New Roman" w:cs="Times New Roman"/>
                <w:color w:val="000000"/>
                <w:lang w:val="en-US"/>
              </w:rPr>
              <w:t>alii</w:t>
            </w:r>
            <w:proofErr w:type="spellEnd"/>
            <w:r w:rsidR="00795DD7" w:rsidRPr="00F431B7">
              <w:rPr>
                <w:rFonts w:ascii="Times New Roman" w:hAnsi="Times New Roman" w:cs="Times New Roman"/>
                <w:color w:val="000000"/>
                <w:lang w:val="en-US"/>
              </w:rPr>
              <w:t xml:space="preserve"> libertini</w:t>
            </w:r>
            <w:r w:rsidR="00751443" w:rsidRPr="00F431B7">
              <w:rPr>
                <w:rFonts w:ascii="Times New Roman" w:hAnsi="Times New Roman" w:cs="Times New Roman"/>
                <w:color w:val="000000"/>
                <w:vertAlign w:val="superscript"/>
                <w:lang w:val="en-US"/>
              </w:rPr>
              <w:t>2</w:t>
            </w:r>
            <w:r w:rsidR="00795DD7" w:rsidRPr="00F431B7">
              <w:rPr>
                <w:rFonts w:ascii="Times New Roman" w:hAnsi="Times New Roman" w:cs="Times New Roman"/>
                <w:color w:val="000000"/>
                <w:lang w:val="en-US"/>
              </w:rPr>
              <w:t>. </w:t>
            </w:r>
            <w:r w:rsidR="00795DD7" w:rsidRPr="00302CF3">
              <w:rPr>
                <w:rFonts w:ascii="Times New Roman" w:hAnsi="Times New Roman" w:cs="Times New Roman"/>
                <w:color w:val="000000"/>
                <w:lang w:val="en-US"/>
              </w:rPr>
              <w:t>Ingenui</w:t>
            </w:r>
            <w:r w:rsidR="00751443">
              <w:rPr>
                <w:rFonts w:ascii="Times New Roman" w:hAnsi="Times New Roman" w:cs="Times New Roman"/>
                <w:color w:val="000000"/>
                <w:vertAlign w:val="superscript"/>
                <w:lang w:val="en-US"/>
              </w:rPr>
              <w:t>1</w:t>
            </w:r>
            <w:r w:rsidR="00795DD7" w:rsidRPr="00302CF3">
              <w:rPr>
                <w:rFonts w:ascii="Times New Roman" w:hAnsi="Times New Roman" w:cs="Times New Roman"/>
                <w:color w:val="000000"/>
                <w:lang w:val="en-US"/>
              </w:rPr>
              <w:t xml:space="preserve"> sunt, qui </w:t>
            </w:r>
            <w:proofErr w:type="spellStart"/>
            <w:r w:rsidR="00795DD7" w:rsidRPr="00302CF3">
              <w:rPr>
                <w:rFonts w:ascii="Times New Roman" w:hAnsi="Times New Roman" w:cs="Times New Roman"/>
                <w:color w:val="000000"/>
                <w:lang w:val="en-US"/>
              </w:rPr>
              <w:t>liberi</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nati</w:t>
            </w:r>
            <w:proofErr w:type="spellEnd"/>
            <w:r w:rsidR="00795DD7" w:rsidRPr="00302CF3">
              <w:rPr>
                <w:rFonts w:ascii="Times New Roman" w:hAnsi="Times New Roman" w:cs="Times New Roman"/>
                <w:color w:val="000000"/>
                <w:lang w:val="en-US"/>
              </w:rPr>
              <w:t xml:space="preserve"> sunt, libertini</w:t>
            </w:r>
            <w:r w:rsidR="00751443">
              <w:rPr>
                <w:rFonts w:ascii="Times New Roman" w:hAnsi="Times New Roman" w:cs="Times New Roman"/>
                <w:color w:val="000000"/>
                <w:vertAlign w:val="superscript"/>
                <w:lang w:val="en-US"/>
              </w:rPr>
              <w:t>2</w:t>
            </w:r>
            <w:r w:rsidR="00795DD7" w:rsidRPr="00302CF3">
              <w:rPr>
                <w:rFonts w:ascii="Times New Roman" w:hAnsi="Times New Roman" w:cs="Times New Roman"/>
                <w:color w:val="000000"/>
                <w:lang w:val="en-US"/>
              </w:rPr>
              <w:t xml:space="preserve">, qui ex </w:t>
            </w:r>
            <w:proofErr w:type="spellStart"/>
            <w:r w:rsidR="00795DD7" w:rsidRPr="00302CF3">
              <w:rPr>
                <w:rFonts w:ascii="Times New Roman" w:hAnsi="Times New Roman" w:cs="Times New Roman"/>
                <w:color w:val="000000"/>
                <w:lang w:val="en-US"/>
              </w:rPr>
              <w:t>iusta</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servitute</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manumissi</w:t>
            </w:r>
            <w:proofErr w:type="spellEnd"/>
            <w:r w:rsidR="00795DD7" w:rsidRPr="00302CF3">
              <w:rPr>
                <w:rFonts w:ascii="Times New Roman" w:hAnsi="Times New Roman" w:cs="Times New Roman"/>
                <w:color w:val="000000"/>
                <w:lang w:val="en-US"/>
              </w:rPr>
              <w:t xml:space="preserve"> sunt. </w:t>
            </w:r>
            <w:proofErr w:type="spellStart"/>
            <w:r w:rsidR="00795DD7" w:rsidRPr="00302CF3">
              <w:rPr>
                <w:rFonts w:ascii="Times New Roman" w:hAnsi="Times New Roman" w:cs="Times New Roman"/>
                <w:color w:val="000000"/>
                <w:lang w:val="en-US"/>
              </w:rPr>
              <w:t>Rursus</w:t>
            </w:r>
            <w:proofErr w:type="spellEnd"/>
            <w:r w:rsidR="00795DD7" w:rsidRPr="00302CF3">
              <w:rPr>
                <w:rFonts w:ascii="Times New Roman" w:hAnsi="Times New Roman" w:cs="Times New Roman"/>
                <w:color w:val="000000"/>
                <w:lang w:val="en-US"/>
              </w:rPr>
              <w:t xml:space="preserve"> libertinorum</w:t>
            </w:r>
            <w:r w:rsidR="00751443">
              <w:rPr>
                <w:rFonts w:ascii="Times New Roman" w:hAnsi="Times New Roman" w:cs="Times New Roman"/>
                <w:color w:val="000000"/>
                <w:vertAlign w:val="superscript"/>
                <w:lang w:val="en-US"/>
              </w:rPr>
              <w:t>2</w:t>
            </w:r>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tria</w:t>
            </w:r>
            <w:proofErr w:type="spellEnd"/>
            <w:r w:rsidR="00795DD7" w:rsidRPr="00302CF3">
              <w:rPr>
                <w:rFonts w:ascii="Times New Roman" w:hAnsi="Times New Roman" w:cs="Times New Roman"/>
                <w:color w:val="000000"/>
                <w:lang w:val="en-US"/>
              </w:rPr>
              <w:t xml:space="preserve"> sunt genera: Nam </w:t>
            </w:r>
            <w:proofErr w:type="spellStart"/>
            <w:r w:rsidR="00795DD7" w:rsidRPr="00302CF3">
              <w:rPr>
                <w:rFonts w:ascii="Times New Roman" w:hAnsi="Times New Roman" w:cs="Times New Roman"/>
                <w:color w:val="000000"/>
                <w:lang w:val="en-US"/>
              </w:rPr>
              <w:t>aut</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cives</w:t>
            </w:r>
            <w:proofErr w:type="spellEnd"/>
            <w:r w:rsidR="00795DD7" w:rsidRPr="00302CF3">
              <w:rPr>
                <w:rFonts w:ascii="Times New Roman" w:hAnsi="Times New Roman" w:cs="Times New Roman"/>
                <w:color w:val="000000"/>
                <w:lang w:val="en-US"/>
              </w:rPr>
              <w:t xml:space="preserve"> Romani </w:t>
            </w:r>
            <w:proofErr w:type="spellStart"/>
            <w:r w:rsidR="00795DD7" w:rsidRPr="00302CF3">
              <w:rPr>
                <w:rFonts w:ascii="Times New Roman" w:hAnsi="Times New Roman" w:cs="Times New Roman"/>
                <w:color w:val="000000"/>
                <w:lang w:val="en-US"/>
              </w:rPr>
              <w:t>aut</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Latini</w:t>
            </w:r>
            <w:r w:rsidR="00123816">
              <w:rPr>
                <w:rFonts w:ascii="Times New Roman" w:hAnsi="Times New Roman" w:cs="Times New Roman"/>
                <w:color w:val="000000"/>
                <w:vertAlign w:val="superscript"/>
                <w:lang w:val="en-US"/>
              </w:rPr>
              <w:t>a</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aut</w:t>
            </w:r>
            <w:proofErr w:type="spellEnd"/>
            <w:r w:rsidR="00795DD7" w:rsidRPr="00302CF3">
              <w:rPr>
                <w:rFonts w:ascii="Times New Roman" w:hAnsi="Times New Roman" w:cs="Times New Roman"/>
                <w:color w:val="000000"/>
                <w:lang w:val="en-US"/>
              </w:rPr>
              <w:t xml:space="preserve"> dediticiorum</w:t>
            </w:r>
            <w:r w:rsidR="005F42A7">
              <w:rPr>
                <w:rFonts w:ascii="Times New Roman" w:hAnsi="Times New Roman" w:cs="Times New Roman"/>
                <w:color w:val="000000"/>
                <w:vertAlign w:val="superscript"/>
                <w:lang w:val="en-US"/>
              </w:rPr>
              <w:t>3</w:t>
            </w:r>
            <w:r w:rsidR="00795DD7" w:rsidRPr="00302CF3">
              <w:rPr>
                <w:rFonts w:ascii="Times New Roman" w:hAnsi="Times New Roman" w:cs="Times New Roman"/>
                <w:color w:val="000000"/>
                <w:lang w:val="en-US"/>
              </w:rPr>
              <w:t xml:space="preserve"> numero</w:t>
            </w:r>
            <w:r w:rsidR="00F81AAF">
              <w:rPr>
                <w:rFonts w:ascii="Times New Roman" w:hAnsi="Times New Roman" w:cs="Times New Roman"/>
                <w:color w:val="000000"/>
                <w:vertAlign w:val="superscript"/>
                <w:lang w:val="en-US"/>
              </w:rPr>
              <w:t>4</w:t>
            </w:r>
            <w:r w:rsidR="00795DD7" w:rsidRPr="00302CF3">
              <w:rPr>
                <w:rFonts w:ascii="Times New Roman" w:hAnsi="Times New Roman" w:cs="Times New Roman"/>
                <w:color w:val="000000"/>
                <w:lang w:val="en-US"/>
              </w:rPr>
              <w:t xml:space="preserve"> sunt. De </w:t>
            </w:r>
            <w:proofErr w:type="spellStart"/>
            <w:r w:rsidR="00795DD7" w:rsidRPr="00302CF3">
              <w:rPr>
                <w:rFonts w:ascii="Times New Roman" w:hAnsi="Times New Roman" w:cs="Times New Roman"/>
                <w:color w:val="000000"/>
                <w:lang w:val="en-US"/>
              </w:rPr>
              <w:t>quibus</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singulis</w:t>
            </w:r>
            <w:proofErr w:type="spellEnd"/>
            <w:r w:rsidR="00795DD7" w:rsidRPr="00302CF3">
              <w:rPr>
                <w:rFonts w:ascii="Times New Roman" w:hAnsi="Times New Roman" w:cs="Times New Roman"/>
                <w:color w:val="000000"/>
                <w:lang w:val="en-US"/>
              </w:rPr>
              <w:t xml:space="preserve"> </w:t>
            </w:r>
            <w:proofErr w:type="spellStart"/>
            <w:r w:rsidR="00795DD7" w:rsidRPr="00302CF3">
              <w:rPr>
                <w:rFonts w:ascii="Times New Roman" w:hAnsi="Times New Roman" w:cs="Times New Roman"/>
                <w:color w:val="000000"/>
                <w:lang w:val="en-US"/>
              </w:rPr>
              <w:t>dispiciamus</w:t>
            </w:r>
            <w:proofErr w:type="spellEnd"/>
            <w:r w:rsidR="00795DD7" w:rsidRPr="00302CF3">
              <w:rPr>
                <w:rFonts w:ascii="Times New Roman" w:hAnsi="Times New Roman" w:cs="Times New Roman"/>
                <w:color w:val="000000"/>
                <w:lang w:val="en-US"/>
              </w:rPr>
              <w:t xml:space="preserve"> ac </w:t>
            </w:r>
            <w:proofErr w:type="spellStart"/>
            <w:r w:rsidR="00795DD7" w:rsidRPr="00302CF3">
              <w:rPr>
                <w:rFonts w:ascii="Times New Roman" w:hAnsi="Times New Roman" w:cs="Times New Roman"/>
                <w:color w:val="000000"/>
                <w:lang w:val="en-US"/>
              </w:rPr>
              <w:t>prius</w:t>
            </w:r>
            <w:proofErr w:type="spellEnd"/>
            <w:r w:rsidR="00795DD7" w:rsidRPr="00302CF3">
              <w:rPr>
                <w:rFonts w:ascii="Times New Roman" w:hAnsi="Times New Roman" w:cs="Times New Roman"/>
                <w:color w:val="000000"/>
                <w:lang w:val="en-US"/>
              </w:rPr>
              <w:t xml:space="preserve"> de </w:t>
            </w:r>
            <w:proofErr w:type="spellStart"/>
            <w:r w:rsidR="00795DD7" w:rsidRPr="00302CF3">
              <w:rPr>
                <w:rFonts w:ascii="Times New Roman" w:hAnsi="Times New Roman" w:cs="Times New Roman"/>
                <w:color w:val="000000"/>
                <w:lang w:val="en-US"/>
              </w:rPr>
              <w:t>dediticiis</w:t>
            </w:r>
            <w:proofErr w:type="spellEnd"/>
            <w:r w:rsidR="00795DD7" w:rsidRPr="00302CF3">
              <w:rPr>
                <w:color w:val="000000"/>
                <w:lang w:val="en-US"/>
              </w:rPr>
              <w:t>.</w:t>
            </w:r>
          </w:p>
        </w:tc>
        <w:tc>
          <w:tcPr>
            <w:tcW w:w="1372" w:type="pct"/>
          </w:tcPr>
          <w:p w14:paraId="21A1954B" w14:textId="77777777" w:rsidR="00795DD7" w:rsidRDefault="00795DD7" w:rsidP="00334F71">
            <w:pPr>
              <w:spacing w:after="0"/>
              <w:ind w:left="176" w:hanging="176"/>
              <w:rPr>
                <w:rFonts w:ascii="Times New Roman" w:hAnsi="Times New Roman"/>
                <w:sz w:val="20"/>
                <w:lang w:val="de-AT"/>
              </w:rPr>
            </w:pPr>
            <w:r w:rsidRPr="004611E6">
              <w:rPr>
                <w:rFonts w:ascii="Times New Roman" w:hAnsi="Times New Roman"/>
                <w:sz w:val="20"/>
                <w:lang w:val="de-AT"/>
              </w:rPr>
              <w:t xml:space="preserve">1 </w:t>
            </w:r>
            <w:proofErr w:type="spellStart"/>
            <w:r w:rsidR="00751443">
              <w:rPr>
                <w:rFonts w:ascii="Times New Roman" w:hAnsi="Times New Roman"/>
                <w:sz w:val="20"/>
                <w:lang w:val="de-AT"/>
              </w:rPr>
              <w:t>ingenuus</w:t>
            </w:r>
            <w:proofErr w:type="spellEnd"/>
            <w:r w:rsidR="00751443">
              <w:rPr>
                <w:rFonts w:ascii="Times New Roman" w:hAnsi="Times New Roman"/>
                <w:sz w:val="20"/>
                <w:lang w:val="de-AT"/>
              </w:rPr>
              <w:t xml:space="preserve"> 3: freigeboren</w:t>
            </w:r>
          </w:p>
          <w:p w14:paraId="0F7AE2A0" w14:textId="77777777" w:rsidR="00751443" w:rsidRDefault="00751443" w:rsidP="00334F71">
            <w:pPr>
              <w:spacing w:after="0"/>
              <w:ind w:left="176" w:hanging="176"/>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libertinus</w:t>
            </w:r>
            <w:proofErr w:type="spellEnd"/>
            <w:r>
              <w:rPr>
                <w:rFonts w:ascii="Times New Roman" w:hAnsi="Times New Roman"/>
                <w:sz w:val="20"/>
              </w:rPr>
              <w:t xml:space="preserve"> 3: freigelassen</w:t>
            </w:r>
          </w:p>
          <w:p w14:paraId="33BDFE83" w14:textId="77777777" w:rsidR="005F42A7" w:rsidRDefault="005F42A7" w:rsidP="00334F71">
            <w:pPr>
              <w:spacing w:after="0"/>
              <w:ind w:left="176" w:hanging="176"/>
              <w:rPr>
                <w:rFonts w:ascii="Times New Roman" w:hAnsi="Times New Roman"/>
                <w:sz w:val="20"/>
              </w:rPr>
            </w:pPr>
            <w:r w:rsidRPr="005F42A7">
              <w:rPr>
                <w:rFonts w:ascii="Times New Roman" w:hAnsi="Times New Roman"/>
                <w:sz w:val="20"/>
              </w:rPr>
              <w:t xml:space="preserve">3 </w:t>
            </w:r>
            <w:proofErr w:type="spellStart"/>
            <w:r w:rsidRPr="005F42A7">
              <w:rPr>
                <w:rFonts w:ascii="Times New Roman" w:hAnsi="Times New Roman"/>
                <w:sz w:val="20"/>
              </w:rPr>
              <w:t>dediticii</w:t>
            </w:r>
            <w:proofErr w:type="spellEnd"/>
            <w:r w:rsidRPr="005F42A7">
              <w:rPr>
                <w:rFonts w:ascii="Times New Roman" w:hAnsi="Times New Roman"/>
                <w:sz w:val="20"/>
              </w:rPr>
              <w:t>, -</w:t>
            </w:r>
            <w:proofErr w:type="spellStart"/>
            <w:r w:rsidRPr="005F42A7">
              <w:rPr>
                <w:rFonts w:ascii="Times New Roman" w:hAnsi="Times New Roman"/>
                <w:sz w:val="20"/>
              </w:rPr>
              <w:t>orum</w:t>
            </w:r>
            <w:proofErr w:type="spellEnd"/>
            <w:r w:rsidRPr="005F42A7">
              <w:rPr>
                <w:rFonts w:ascii="Times New Roman" w:hAnsi="Times New Roman"/>
                <w:sz w:val="20"/>
              </w:rPr>
              <w:t xml:space="preserve"> m. Pl.: Unter</w:t>
            </w:r>
            <w:r>
              <w:rPr>
                <w:rFonts w:ascii="Times New Roman" w:hAnsi="Times New Roman"/>
                <w:sz w:val="20"/>
              </w:rPr>
              <w:t>tanen</w:t>
            </w:r>
          </w:p>
          <w:p w14:paraId="14D6AE05" w14:textId="456A8686" w:rsidR="00F81AAF" w:rsidRPr="005F42A7" w:rsidRDefault="00F81AAF" w:rsidP="00334F71">
            <w:pPr>
              <w:spacing w:after="0"/>
              <w:ind w:left="176" w:hanging="176"/>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numero</w:t>
            </w:r>
            <w:proofErr w:type="spellEnd"/>
            <w:r>
              <w:rPr>
                <w:rFonts w:ascii="Times New Roman" w:hAnsi="Times New Roman"/>
                <w:sz w:val="20"/>
              </w:rPr>
              <w:t xml:space="preserve"> </w:t>
            </w:r>
            <w:r w:rsidR="00893C99">
              <w:rPr>
                <w:rFonts w:ascii="Times New Roman" w:hAnsi="Times New Roman"/>
                <w:sz w:val="20"/>
              </w:rPr>
              <w:t xml:space="preserve">+ Gen.: </w:t>
            </w:r>
            <w:r w:rsidR="00FD7647">
              <w:rPr>
                <w:rFonts w:ascii="Times New Roman" w:hAnsi="Times New Roman"/>
                <w:sz w:val="20"/>
              </w:rPr>
              <w:t>als, wie</w:t>
            </w:r>
          </w:p>
        </w:tc>
      </w:tr>
    </w:tbl>
    <w:p w14:paraId="1C1FA7C4" w14:textId="39CBFFFB" w:rsidR="00795DD7" w:rsidRPr="00FA70A5" w:rsidRDefault="00795DD7" w:rsidP="00795DD7">
      <w:pPr>
        <w:spacing w:after="0" w:line="240" w:lineRule="auto"/>
        <w:ind w:left="284" w:hanging="284"/>
        <w:rPr>
          <w:rFonts w:ascii="Times New Roman" w:hAnsi="Times New Roman"/>
          <w:sz w:val="20"/>
        </w:rPr>
      </w:pPr>
      <w:r w:rsidRPr="00FA70A5">
        <w:rPr>
          <w:rFonts w:ascii="Times New Roman" w:hAnsi="Times New Roman"/>
          <w:sz w:val="20"/>
        </w:rPr>
        <w:t>a</w:t>
      </w:r>
      <w:r w:rsidR="00123816" w:rsidRPr="00FA70A5">
        <w:rPr>
          <w:rFonts w:ascii="Times New Roman" w:hAnsi="Times New Roman"/>
          <w:sz w:val="20"/>
        </w:rPr>
        <w:t xml:space="preserve"> </w:t>
      </w:r>
      <w:proofErr w:type="spellStart"/>
      <w:r w:rsidR="00123816" w:rsidRPr="00FA70A5">
        <w:rPr>
          <w:rFonts w:ascii="Times New Roman" w:hAnsi="Times New Roman"/>
          <w:sz w:val="20"/>
        </w:rPr>
        <w:t>Latinus</w:t>
      </w:r>
      <w:proofErr w:type="spellEnd"/>
      <w:r w:rsidR="00123816" w:rsidRPr="00FA70A5">
        <w:rPr>
          <w:rFonts w:ascii="Times New Roman" w:hAnsi="Times New Roman"/>
          <w:sz w:val="20"/>
        </w:rPr>
        <w:t xml:space="preserve">, -i m.: Latiner, </w:t>
      </w:r>
      <w:r w:rsidR="00FA70A5" w:rsidRPr="00FA70A5">
        <w:rPr>
          <w:rFonts w:ascii="Times New Roman" w:hAnsi="Times New Roman"/>
          <w:sz w:val="20"/>
        </w:rPr>
        <w:t xml:space="preserve">Bewohner des </w:t>
      </w:r>
      <w:r w:rsidR="00FA70A5">
        <w:rPr>
          <w:rFonts w:ascii="Times New Roman" w:hAnsi="Times New Roman"/>
          <w:sz w:val="20"/>
        </w:rPr>
        <w:t xml:space="preserve">römischen Reiches, die das </w:t>
      </w:r>
      <w:proofErr w:type="spellStart"/>
      <w:r w:rsidR="00FA70A5">
        <w:rPr>
          <w:rFonts w:ascii="Times New Roman" w:hAnsi="Times New Roman"/>
          <w:sz w:val="20"/>
        </w:rPr>
        <w:t>ius</w:t>
      </w:r>
      <w:proofErr w:type="spellEnd"/>
      <w:r w:rsidR="00FA70A5">
        <w:rPr>
          <w:rFonts w:ascii="Times New Roman" w:hAnsi="Times New Roman"/>
          <w:sz w:val="20"/>
        </w:rPr>
        <w:t xml:space="preserve"> </w:t>
      </w:r>
      <w:proofErr w:type="spellStart"/>
      <w:r w:rsidR="00FA70A5">
        <w:rPr>
          <w:rFonts w:ascii="Times New Roman" w:hAnsi="Times New Roman"/>
          <w:sz w:val="20"/>
        </w:rPr>
        <w:t>Latii</w:t>
      </w:r>
      <w:proofErr w:type="spellEnd"/>
      <w:r w:rsidR="00FA70A5">
        <w:rPr>
          <w:rFonts w:ascii="Times New Roman" w:hAnsi="Times New Roman"/>
          <w:sz w:val="20"/>
        </w:rPr>
        <w:t xml:space="preserve"> besaßen</w:t>
      </w:r>
    </w:p>
    <w:p w14:paraId="0573B97D" w14:textId="77777777" w:rsidR="00795DD7" w:rsidRPr="00795DD7" w:rsidRDefault="00795DD7" w:rsidP="00795DD7">
      <w:pPr>
        <w:jc w:val="right"/>
        <w:rPr>
          <w:lang w:eastAsia="de-DE"/>
        </w:rPr>
      </w:pPr>
      <w:r w:rsidRPr="00FA70A5">
        <w:rPr>
          <w:i/>
          <w:lang w:eastAsia="de-DE"/>
        </w:rPr>
        <w:t xml:space="preserve"> </w:t>
      </w:r>
      <w:r w:rsidRPr="00795DD7">
        <w:rPr>
          <w:i/>
          <w:lang w:eastAsia="de-DE"/>
        </w:rPr>
        <w:t xml:space="preserve">(Gaius, </w:t>
      </w:r>
      <w:proofErr w:type="spellStart"/>
      <w:r w:rsidRPr="00795DD7">
        <w:rPr>
          <w:i/>
          <w:lang w:eastAsia="de-DE"/>
        </w:rPr>
        <w:t>Instutiones</w:t>
      </w:r>
      <w:proofErr w:type="spellEnd"/>
      <w:r w:rsidRPr="00795DD7">
        <w:rPr>
          <w:i/>
          <w:lang w:eastAsia="de-DE"/>
        </w:rPr>
        <w:t xml:space="preserve"> I, 9-12)</w:t>
      </w:r>
    </w:p>
    <w:p w14:paraId="439F9520" w14:textId="6AA6D653" w:rsidR="00795DD7" w:rsidRDefault="00795DD7" w:rsidP="00795DD7"/>
    <w:p w14:paraId="1D790DD7" w14:textId="463C409A" w:rsidR="006369F3" w:rsidRDefault="006369F3" w:rsidP="006369F3">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Arbeitsaufgaben:</w:t>
      </w:r>
    </w:p>
    <w:p w14:paraId="10871C05" w14:textId="7AA1A556" w:rsidR="006369F3" w:rsidRDefault="006369F3" w:rsidP="006369F3">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w:t>
      </w:r>
      <w:r w:rsidR="004B1B34">
        <w:t xml:space="preserve"> Stelle die Einteilung der römischen Bevölkerung grafisch dar.</w:t>
      </w:r>
    </w:p>
    <w:p w14:paraId="2650D426" w14:textId="6FB4492A" w:rsidR="004B1B34" w:rsidRPr="00795DD7" w:rsidRDefault="00CB3BD7" w:rsidP="006369F3">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C17689">
        <w:t xml:space="preserve">Mach dir zusätzlich Notizen, um den Inhalt des Textes auf einen Blick </w:t>
      </w:r>
      <w:r w:rsidR="00521E87">
        <w:t>wiederzuerkennen.</w:t>
      </w:r>
    </w:p>
    <w:p w14:paraId="6136FC4B" w14:textId="0F49B6B4" w:rsidR="00E54ABE" w:rsidRDefault="00E54ABE">
      <w:pPr>
        <w:spacing w:line="259" w:lineRule="auto"/>
        <w:jc w:val="left"/>
      </w:pPr>
      <w:r>
        <w:br w:type="page"/>
      </w:r>
    </w:p>
    <w:p w14:paraId="576FF16B" w14:textId="61E123D5" w:rsidR="00E473B9" w:rsidRDefault="00F84CFF" w:rsidP="004B4D8F">
      <w:pPr>
        <w:pStyle w:val="berschrift2"/>
      </w:pPr>
      <w:bookmarkStart w:id="86" w:name="_Toc15655260"/>
      <w:r>
        <w:lastRenderedPageBreak/>
        <w:t xml:space="preserve">Eigenschaften eines </w:t>
      </w:r>
      <w:proofErr w:type="spellStart"/>
      <w:r>
        <w:rPr>
          <w:i/>
        </w:rPr>
        <w:t>vilicus</w:t>
      </w:r>
      <w:bookmarkEnd w:id="86"/>
      <w:proofErr w:type="spellEnd"/>
    </w:p>
    <w:p w14:paraId="0B63DED8" w14:textId="77777777" w:rsidR="00A81AB3" w:rsidRPr="002770F6" w:rsidRDefault="00A81AB3" w:rsidP="00A81AB3">
      <w:pPr>
        <w:spacing w:before="240"/>
        <w:rPr>
          <w:b/>
          <w:sz w:val="24"/>
          <w:szCs w:val="24"/>
          <w:lang w:eastAsia="de-DE"/>
        </w:rPr>
      </w:pPr>
      <w:r w:rsidRPr="0056746B">
        <w:rPr>
          <w:b/>
          <w:lang w:eastAsia="de-DE"/>
        </w:rPr>
        <w:t>Übersetze den folgenden lateinischen Text in die Unterrichtssprache. Achte darauf, dass die Übersetzung den Inhalt des Originals wiedergibt und sprachlich korrekt formuliert ist</w:t>
      </w:r>
      <w:r w:rsidRPr="00810856">
        <w:rPr>
          <w:b/>
          <w:sz w:val="24"/>
          <w:szCs w:val="24"/>
          <w:lang w:eastAsia="de-DE"/>
        </w:rPr>
        <w:t xml:space="preserve"> </w:t>
      </w:r>
    </w:p>
    <w:p w14:paraId="1168CA3B" w14:textId="77777777" w:rsidR="00A81AB3" w:rsidRPr="002760DE" w:rsidRDefault="00A81AB3" w:rsidP="00E54ABE">
      <w:pPr>
        <w:rPr>
          <w:rFonts w:cs="Calibri"/>
        </w:rPr>
      </w:pPr>
      <w:r w:rsidRPr="00810856">
        <w:rPr>
          <w:rFonts w:cs="Calibri"/>
        </w:rPr>
        <w:t xml:space="preserve">Einleitung: </w:t>
      </w:r>
      <w:r>
        <w:rPr>
          <w:rFonts w:cs="Calibri"/>
        </w:rPr>
        <w:t xml:space="preserve">Welche Eigenschaften muss ein Sklave haben, um ein </w:t>
      </w:r>
      <w:proofErr w:type="spellStart"/>
      <w:r>
        <w:rPr>
          <w:rFonts w:cs="Calibri"/>
          <w:i/>
        </w:rPr>
        <w:t>vilicus</w:t>
      </w:r>
      <w:proofErr w:type="spellEnd"/>
      <w:r>
        <w:rPr>
          <w:rFonts w:cs="Calibri"/>
        </w:rPr>
        <w:t xml:space="preserve"> (Gutsverwalter) zu werden? Das erfahren wir </w:t>
      </w:r>
      <w:proofErr w:type="gramStart"/>
      <w:r>
        <w:rPr>
          <w:rFonts w:cs="Calibri"/>
        </w:rPr>
        <w:t>aus folgendem</w:t>
      </w:r>
      <w:proofErr w:type="gramEnd"/>
      <w:r>
        <w:rPr>
          <w:rFonts w:cs="Calibri"/>
        </w:rPr>
        <w:t xml:space="preserve"> Text.</w:t>
      </w:r>
    </w:p>
    <w:tbl>
      <w:tblPr>
        <w:tblW w:w="5000" w:type="pct"/>
        <w:tblInd w:w="108" w:type="dxa"/>
        <w:tblLook w:val="00A0" w:firstRow="1" w:lastRow="0" w:firstColumn="1" w:lastColumn="0" w:noHBand="0" w:noVBand="0"/>
      </w:tblPr>
      <w:tblGrid>
        <w:gridCol w:w="455"/>
        <w:gridCol w:w="6131"/>
        <w:gridCol w:w="2486"/>
      </w:tblGrid>
      <w:tr w:rsidR="00A81AB3" w:rsidRPr="00A81AB3" w14:paraId="6360362B" w14:textId="77777777" w:rsidTr="004A4C88">
        <w:trPr>
          <w:trHeight w:val="1842"/>
        </w:trPr>
        <w:tc>
          <w:tcPr>
            <w:tcW w:w="251" w:type="pct"/>
          </w:tcPr>
          <w:p w14:paraId="7C22F107"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1</w:t>
            </w:r>
          </w:p>
          <w:p w14:paraId="63859134"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2</w:t>
            </w:r>
          </w:p>
          <w:p w14:paraId="162054E1"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3</w:t>
            </w:r>
          </w:p>
          <w:p w14:paraId="7164FF2C"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4</w:t>
            </w:r>
          </w:p>
          <w:p w14:paraId="4A9E271B"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5</w:t>
            </w:r>
          </w:p>
          <w:p w14:paraId="304F14D8"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6</w:t>
            </w:r>
          </w:p>
          <w:p w14:paraId="64DF7ABB" w14:textId="77777777" w:rsidR="00A81AB3" w:rsidRPr="002770F6"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7</w:t>
            </w:r>
          </w:p>
          <w:p w14:paraId="6C745716" w14:textId="77777777" w:rsidR="00A81AB3" w:rsidRDefault="00A81AB3" w:rsidP="00C628D5">
            <w:pPr>
              <w:spacing w:after="0" w:line="600" w:lineRule="auto"/>
              <w:rPr>
                <w:rFonts w:ascii="Times New Roman" w:hAnsi="Times New Roman"/>
                <w:szCs w:val="24"/>
                <w:lang w:val="de-AT"/>
              </w:rPr>
            </w:pPr>
            <w:r w:rsidRPr="002770F6">
              <w:rPr>
                <w:rFonts w:ascii="Times New Roman" w:hAnsi="Times New Roman"/>
                <w:szCs w:val="24"/>
                <w:lang w:val="de-AT"/>
              </w:rPr>
              <w:t>8</w:t>
            </w:r>
          </w:p>
          <w:p w14:paraId="463DCA32"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9</w:t>
            </w:r>
          </w:p>
          <w:p w14:paraId="4B82CCE2"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10</w:t>
            </w:r>
          </w:p>
          <w:p w14:paraId="73FAE971"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11</w:t>
            </w:r>
          </w:p>
          <w:p w14:paraId="7BDA911A"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12</w:t>
            </w:r>
          </w:p>
          <w:p w14:paraId="0AFD98CC"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13</w:t>
            </w:r>
          </w:p>
          <w:p w14:paraId="3DDB7172"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14</w:t>
            </w:r>
          </w:p>
          <w:p w14:paraId="269C0A1E"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15</w:t>
            </w:r>
          </w:p>
          <w:p w14:paraId="09F64997" w14:textId="77777777" w:rsidR="00A81AB3" w:rsidRDefault="00A81AB3" w:rsidP="00C628D5">
            <w:pPr>
              <w:spacing w:after="0" w:line="600" w:lineRule="auto"/>
              <w:rPr>
                <w:rFonts w:ascii="Times New Roman" w:hAnsi="Times New Roman"/>
                <w:szCs w:val="24"/>
                <w:lang w:val="de-AT"/>
              </w:rPr>
            </w:pPr>
            <w:r>
              <w:rPr>
                <w:rFonts w:ascii="Times New Roman" w:hAnsi="Times New Roman"/>
                <w:szCs w:val="24"/>
                <w:lang w:val="de-AT"/>
              </w:rPr>
              <w:t>16</w:t>
            </w:r>
          </w:p>
          <w:p w14:paraId="4323D89A" w14:textId="77777777" w:rsidR="004A4C88" w:rsidRDefault="004A4C88" w:rsidP="00C628D5">
            <w:pPr>
              <w:spacing w:after="0" w:line="600" w:lineRule="auto"/>
              <w:rPr>
                <w:rFonts w:ascii="Times New Roman" w:hAnsi="Times New Roman"/>
                <w:szCs w:val="24"/>
                <w:lang w:val="de-AT"/>
              </w:rPr>
            </w:pPr>
            <w:r>
              <w:rPr>
                <w:rFonts w:ascii="Times New Roman" w:hAnsi="Times New Roman"/>
                <w:szCs w:val="24"/>
                <w:lang w:val="de-AT"/>
              </w:rPr>
              <w:t>17</w:t>
            </w:r>
          </w:p>
          <w:p w14:paraId="0EFD7131" w14:textId="77777777" w:rsidR="004A4C88" w:rsidRDefault="004A4C88" w:rsidP="00C628D5">
            <w:pPr>
              <w:spacing w:after="0" w:line="600" w:lineRule="auto"/>
              <w:rPr>
                <w:rFonts w:ascii="Times New Roman" w:hAnsi="Times New Roman"/>
                <w:szCs w:val="24"/>
                <w:lang w:val="de-AT"/>
              </w:rPr>
            </w:pPr>
            <w:r>
              <w:rPr>
                <w:rFonts w:ascii="Times New Roman" w:hAnsi="Times New Roman"/>
                <w:szCs w:val="24"/>
                <w:lang w:val="de-AT"/>
              </w:rPr>
              <w:t>18</w:t>
            </w:r>
          </w:p>
          <w:p w14:paraId="72265793" w14:textId="77777777" w:rsidR="004A4C88" w:rsidRDefault="004A4C88" w:rsidP="00C628D5">
            <w:pPr>
              <w:spacing w:after="0" w:line="600" w:lineRule="auto"/>
              <w:rPr>
                <w:rFonts w:ascii="Times New Roman" w:hAnsi="Times New Roman"/>
                <w:szCs w:val="24"/>
                <w:lang w:val="de-AT"/>
              </w:rPr>
            </w:pPr>
            <w:r>
              <w:rPr>
                <w:rFonts w:ascii="Times New Roman" w:hAnsi="Times New Roman"/>
                <w:szCs w:val="24"/>
                <w:lang w:val="de-AT"/>
              </w:rPr>
              <w:lastRenderedPageBreak/>
              <w:t>19</w:t>
            </w:r>
          </w:p>
          <w:p w14:paraId="5F7CBB87" w14:textId="77777777" w:rsidR="004A4C88" w:rsidRDefault="004A4C88" w:rsidP="00C628D5">
            <w:pPr>
              <w:spacing w:after="0" w:line="600" w:lineRule="auto"/>
              <w:rPr>
                <w:rFonts w:ascii="Times New Roman" w:hAnsi="Times New Roman"/>
                <w:szCs w:val="24"/>
                <w:lang w:val="de-AT"/>
              </w:rPr>
            </w:pPr>
            <w:r>
              <w:rPr>
                <w:rFonts w:ascii="Times New Roman" w:hAnsi="Times New Roman"/>
                <w:szCs w:val="24"/>
                <w:lang w:val="de-AT"/>
              </w:rPr>
              <w:t>20</w:t>
            </w:r>
          </w:p>
          <w:p w14:paraId="72B434C9" w14:textId="775616A9" w:rsidR="004A4C88" w:rsidRPr="002770F6" w:rsidRDefault="004A4C88" w:rsidP="00C628D5">
            <w:pPr>
              <w:spacing w:after="0" w:line="600" w:lineRule="auto"/>
              <w:rPr>
                <w:rFonts w:ascii="Times New Roman" w:hAnsi="Times New Roman"/>
                <w:szCs w:val="24"/>
                <w:lang w:val="de-AT"/>
              </w:rPr>
            </w:pPr>
            <w:r>
              <w:rPr>
                <w:rFonts w:ascii="Times New Roman" w:hAnsi="Times New Roman"/>
                <w:szCs w:val="24"/>
                <w:lang w:val="de-AT"/>
              </w:rPr>
              <w:t>21</w:t>
            </w:r>
          </w:p>
        </w:tc>
        <w:tc>
          <w:tcPr>
            <w:tcW w:w="3379" w:type="pct"/>
          </w:tcPr>
          <w:p w14:paraId="065A0925" w14:textId="735739FE" w:rsidR="00A81AB3" w:rsidRPr="002760DE" w:rsidRDefault="00A81AB3" w:rsidP="00C628D5">
            <w:pPr>
              <w:pStyle w:val="StandardWeb"/>
              <w:spacing w:line="600" w:lineRule="auto"/>
              <w:jc w:val="both"/>
              <w:rPr>
                <w:color w:val="000000"/>
                <w:sz w:val="22"/>
                <w:szCs w:val="27"/>
                <w:lang w:val="en-US"/>
              </w:rPr>
            </w:pPr>
            <w:r w:rsidRPr="002760DE">
              <w:rPr>
                <w:color w:val="000000"/>
                <w:sz w:val="22"/>
                <w:szCs w:val="27"/>
                <w:lang w:val="en-US"/>
              </w:rPr>
              <w:lastRenderedPageBreak/>
              <w:t xml:space="preserve">Proxima </w:t>
            </w:r>
            <w:proofErr w:type="spellStart"/>
            <w:r w:rsidRPr="002760DE">
              <w:rPr>
                <w:color w:val="000000"/>
                <w:sz w:val="22"/>
                <w:szCs w:val="27"/>
                <w:lang w:val="en-US"/>
              </w:rPr>
              <w:t>est</w:t>
            </w:r>
            <w:proofErr w:type="spellEnd"/>
            <w:r w:rsidRPr="002760DE">
              <w:rPr>
                <w:color w:val="000000"/>
                <w:sz w:val="22"/>
                <w:szCs w:val="27"/>
                <w:lang w:val="en-US"/>
              </w:rPr>
              <w:t xml:space="preserve"> </w:t>
            </w:r>
            <w:proofErr w:type="spellStart"/>
            <w:r w:rsidRPr="002760DE">
              <w:rPr>
                <w:color w:val="000000"/>
                <w:sz w:val="22"/>
                <w:szCs w:val="27"/>
                <w:lang w:val="en-US"/>
              </w:rPr>
              <w:t>cura</w:t>
            </w:r>
            <w:proofErr w:type="spellEnd"/>
            <w:r w:rsidRPr="002760DE">
              <w:rPr>
                <w:color w:val="000000"/>
                <w:sz w:val="22"/>
                <w:szCs w:val="27"/>
                <w:lang w:val="en-US"/>
              </w:rPr>
              <w:t xml:space="preserve"> de </w:t>
            </w:r>
            <w:proofErr w:type="spellStart"/>
            <w:r w:rsidRPr="002760DE">
              <w:rPr>
                <w:color w:val="000000"/>
                <w:sz w:val="22"/>
                <w:szCs w:val="27"/>
                <w:lang w:val="en-US"/>
              </w:rPr>
              <w:t>servis</w:t>
            </w:r>
            <w:proofErr w:type="spellEnd"/>
            <w:r w:rsidRPr="002760DE">
              <w:rPr>
                <w:color w:val="000000"/>
                <w:sz w:val="22"/>
                <w:szCs w:val="27"/>
                <w:lang w:val="en-US"/>
              </w:rPr>
              <w:t xml:space="preserve">, cui </w:t>
            </w:r>
            <w:proofErr w:type="spellStart"/>
            <w:r w:rsidRPr="002760DE">
              <w:rPr>
                <w:color w:val="000000"/>
                <w:sz w:val="22"/>
                <w:szCs w:val="27"/>
                <w:lang w:val="en-US"/>
              </w:rPr>
              <w:t>quemque</w:t>
            </w:r>
            <w:proofErr w:type="spellEnd"/>
            <w:r w:rsidRPr="002760DE">
              <w:rPr>
                <w:color w:val="000000"/>
                <w:sz w:val="22"/>
                <w:szCs w:val="27"/>
                <w:lang w:val="en-US"/>
              </w:rPr>
              <w:t xml:space="preserve"> officio praepon</w:t>
            </w:r>
            <w:r>
              <w:rPr>
                <w:color w:val="000000"/>
                <w:sz w:val="22"/>
                <w:szCs w:val="27"/>
                <w:lang w:val="en-US"/>
              </w:rPr>
              <w:t>ere</w:t>
            </w:r>
            <w:r>
              <w:rPr>
                <w:color w:val="000000"/>
                <w:sz w:val="22"/>
                <w:szCs w:val="27"/>
                <w:vertAlign w:val="superscript"/>
                <w:lang w:val="en-US"/>
              </w:rPr>
              <w:t>1</w:t>
            </w:r>
            <w:r>
              <w:rPr>
                <w:color w:val="000000"/>
                <w:sz w:val="22"/>
                <w:szCs w:val="27"/>
                <w:lang w:val="en-US"/>
              </w:rPr>
              <w:t xml:space="preserve"> conveniat</w:t>
            </w:r>
            <w:r>
              <w:rPr>
                <w:color w:val="000000"/>
                <w:sz w:val="22"/>
                <w:szCs w:val="27"/>
                <w:vertAlign w:val="superscript"/>
                <w:lang w:val="en-US"/>
              </w:rPr>
              <w:t>2</w:t>
            </w:r>
            <w:r w:rsidRPr="002760DE">
              <w:rPr>
                <w:color w:val="000000"/>
                <w:sz w:val="22"/>
                <w:szCs w:val="27"/>
                <w:lang w:val="en-US"/>
              </w:rPr>
              <w:t xml:space="preserve">, </w:t>
            </w:r>
            <w:proofErr w:type="spellStart"/>
            <w:r w:rsidRPr="002760DE">
              <w:rPr>
                <w:color w:val="000000"/>
                <w:sz w:val="22"/>
                <w:szCs w:val="27"/>
                <w:lang w:val="en-US"/>
              </w:rPr>
              <w:t>quosque</w:t>
            </w:r>
            <w:proofErr w:type="spellEnd"/>
            <w:r w:rsidRPr="002760DE">
              <w:rPr>
                <w:color w:val="000000"/>
                <w:sz w:val="22"/>
                <w:szCs w:val="27"/>
                <w:lang w:val="en-US"/>
              </w:rPr>
              <w:t xml:space="preserve"> et </w:t>
            </w:r>
            <w:proofErr w:type="spellStart"/>
            <w:r w:rsidRPr="002760DE">
              <w:rPr>
                <w:color w:val="000000"/>
                <w:sz w:val="22"/>
                <w:szCs w:val="27"/>
                <w:lang w:val="en-US"/>
              </w:rPr>
              <w:t>qualibus</w:t>
            </w:r>
            <w:proofErr w:type="spellEnd"/>
            <w:r w:rsidRPr="002760DE">
              <w:rPr>
                <w:color w:val="000000"/>
                <w:sz w:val="22"/>
                <w:szCs w:val="27"/>
                <w:lang w:val="en-US"/>
              </w:rPr>
              <w:t xml:space="preserve"> </w:t>
            </w:r>
            <w:proofErr w:type="spellStart"/>
            <w:r w:rsidRPr="002760DE">
              <w:rPr>
                <w:color w:val="000000"/>
                <w:sz w:val="22"/>
                <w:szCs w:val="27"/>
                <w:lang w:val="en-US"/>
              </w:rPr>
              <w:t>operibus</w:t>
            </w:r>
            <w:proofErr w:type="spellEnd"/>
            <w:r w:rsidRPr="002760DE">
              <w:rPr>
                <w:color w:val="000000"/>
                <w:sz w:val="22"/>
                <w:szCs w:val="27"/>
                <w:lang w:val="en-US"/>
              </w:rPr>
              <w:t xml:space="preserve"> </w:t>
            </w:r>
            <w:proofErr w:type="spellStart"/>
            <w:r w:rsidRPr="002760DE">
              <w:rPr>
                <w:color w:val="000000"/>
                <w:sz w:val="22"/>
                <w:szCs w:val="27"/>
                <w:lang w:val="en-US"/>
              </w:rPr>
              <w:t>destinare</w:t>
            </w:r>
            <w:proofErr w:type="spellEnd"/>
            <w:r w:rsidRPr="002760DE">
              <w:rPr>
                <w:color w:val="000000"/>
                <w:sz w:val="22"/>
                <w:szCs w:val="27"/>
                <w:lang w:val="en-US"/>
              </w:rPr>
              <w:t xml:space="preserve">. </w:t>
            </w:r>
            <w:proofErr w:type="spellStart"/>
            <w:r w:rsidRPr="002760DE">
              <w:rPr>
                <w:color w:val="000000"/>
                <w:sz w:val="22"/>
                <w:szCs w:val="27"/>
                <w:lang w:val="en-US"/>
              </w:rPr>
              <w:t>Igitur</w:t>
            </w:r>
            <w:proofErr w:type="spellEnd"/>
            <w:r w:rsidRPr="002760DE">
              <w:rPr>
                <w:color w:val="000000"/>
                <w:sz w:val="22"/>
                <w:szCs w:val="27"/>
                <w:lang w:val="en-US"/>
              </w:rPr>
              <w:t xml:space="preserve"> </w:t>
            </w:r>
            <w:proofErr w:type="spellStart"/>
            <w:r w:rsidRPr="002760DE">
              <w:rPr>
                <w:color w:val="000000"/>
                <w:sz w:val="22"/>
                <w:szCs w:val="27"/>
                <w:lang w:val="en-US"/>
              </w:rPr>
              <w:t>praemoneo</w:t>
            </w:r>
            <w:proofErr w:type="spellEnd"/>
            <w:r>
              <w:rPr>
                <w:color w:val="000000"/>
                <w:sz w:val="22"/>
                <w:szCs w:val="27"/>
                <w:lang w:val="en-US"/>
              </w:rPr>
              <w:t>,</w:t>
            </w:r>
            <w:r w:rsidRPr="002760DE">
              <w:rPr>
                <w:color w:val="000000"/>
                <w:sz w:val="22"/>
                <w:szCs w:val="27"/>
                <w:lang w:val="en-US"/>
              </w:rPr>
              <w:t xml:space="preserve"> ne villicum</w:t>
            </w:r>
            <w:r>
              <w:rPr>
                <w:color w:val="000000"/>
                <w:sz w:val="22"/>
                <w:szCs w:val="27"/>
                <w:vertAlign w:val="superscript"/>
                <w:lang w:val="en-US"/>
              </w:rPr>
              <w:t>3</w:t>
            </w:r>
            <w:r w:rsidRPr="002760DE">
              <w:rPr>
                <w:color w:val="000000"/>
                <w:sz w:val="22"/>
                <w:szCs w:val="27"/>
                <w:lang w:val="en-US"/>
              </w:rPr>
              <w:t xml:space="preserve"> ex </w:t>
            </w:r>
            <w:proofErr w:type="spellStart"/>
            <w:r w:rsidRPr="002760DE">
              <w:rPr>
                <w:color w:val="000000"/>
                <w:sz w:val="22"/>
                <w:szCs w:val="27"/>
                <w:lang w:val="en-US"/>
              </w:rPr>
              <w:t>eo</w:t>
            </w:r>
            <w:proofErr w:type="spellEnd"/>
            <w:r w:rsidRPr="002760DE">
              <w:rPr>
                <w:color w:val="000000"/>
                <w:sz w:val="22"/>
                <w:szCs w:val="27"/>
                <w:lang w:val="en-US"/>
              </w:rPr>
              <w:t xml:space="preserve"> </w:t>
            </w:r>
            <w:proofErr w:type="spellStart"/>
            <w:r w:rsidRPr="002760DE">
              <w:rPr>
                <w:color w:val="000000"/>
                <w:sz w:val="22"/>
                <w:szCs w:val="27"/>
                <w:lang w:val="en-US"/>
              </w:rPr>
              <w:t>genere</w:t>
            </w:r>
            <w:proofErr w:type="spellEnd"/>
            <w:r w:rsidRPr="002760DE">
              <w:rPr>
                <w:color w:val="000000"/>
                <w:sz w:val="22"/>
                <w:szCs w:val="27"/>
                <w:lang w:val="en-US"/>
              </w:rPr>
              <w:t xml:space="preserve"> </w:t>
            </w:r>
            <w:proofErr w:type="spellStart"/>
            <w:r w:rsidRPr="002760DE">
              <w:rPr>
                <w:color w:val="000000"/>
                <w:sz w:val="22"/>
                <w:szCs w:val="27"/>
                <w:lang w:val="en-US"/>
              </w:rPr>
              <w:t>servorum</w:t>
            </w:r>
            <w:proofErr w:type="spellEnd"/>
            <w:r w:rsidRPr="002760DE">
              <w:rPr>
                <w:color w:val="000000"/>
                <w:sz w:val="22"/>
                <w:szCs w:val="27"/>
                <w:lang w:val="en-US"/>
              </w:rPr>
              <w:t xml:space="preserve">, qui corpore </w:t>
            </w:r>
            <w:proofErr w:type="spellStart"/>
            <w:r w:rsidRPr="002760DE">
              <w:rPr>
                <w:color w:val="000000"/>
                <w:sz w:val="22"/>
                <w:szCs w:val="27"/>
                <w:lang w:val="en-US"/>
              </w:rPr>
              <w:t>placuerunt</w:t>
            </w:r>
            <w:proofErr w:type="spellEnd"/>
            <w:r w:rsidRPr="002760DE">
              <w:rPr>
                <w:color w:val="000000"/>
                <w:sz w:val="22"/>
                <w:szCs w:val="27"/>
                <w:lang w:val="en-US"/>
              </w:rPr>
              <w:t xml:space="preserve">, </w:t>
            </w:r>
            <w:proofErr w:type="spellStart"/>
            <w:r w:rsidRPr="002760DE">
              <w:rPr>
                <w:color w:val="000000"/>
                <w:sz w:val="22"/>
                <w:szCs w:val="27"/>
                <w:lang w:val="en-US"/>
              </w:rPr>
              <w:t>instituamus</w:t>
            </w:r>
            <w:proofErr w:type="spellEnd"/>
            <w:r w:rsidRPr="002760DE">
              <w:rPr>
                <w:color w:val="000000"/>
                <w:sz w:val="22"/>
                <w:szCs w:val="27"/>
                <w:lang w:val="en-US"/>
              </w:rPr>
              <w:t xml:space="preserve">; ne ex </w:t>
            </w:r>
            <w:proofErr w:type="spellStart"/>
            <w:r w:rsidRPr="002760DE">
              <w:rPr>
                <w:color w:val="000000"/>
                <w:sz w:val="22"/>
                <w:szCs w:val="27"/>
                <w:lang w:val="en-US"/>
              </w:rPr>
              <w:t>eo</w:t>
            </w:r>
            <w:proofErr w:type="spellEnd"/>
            <w:r w:rsidRPr="002760DE">
              <w:rPr>
                <w:color w:val="000000"/>
                <w:sz w:val="22"/>
                <w:szCs w:val="27"/>
                <w:lang w:val="en-US"/>
              </w:rPr>
              <w:t xml:space="preserve"> </w:t>
            </w:r>
            <w:proofErr w:type="spellStart"/>
            <w:r w:rsidRPr="002760DE">
              <w:rPr>
                <w:color w:val="000000"/>
                <w:sz w:val="22"/>
                <w:szCs w:val="27"/>
                <w:lang w:val="en-US"/>
              </w:rPr>
              <w:t>quidem</w:t>
            </w:r>
            <w:proofErr w:type="spellEnd"/>
            <w:r w:rsidRPr="002760DE">
              <w:rPr>
                <w:color w:val="000000"/>
                <w:sz w:val="22"/>
                <w:szCs w:val="27"/>
                <w:lang w:val="en-US"/>
              </w:rPr>
              <w:t xml:space="preserve"> </w:t>
            </w:r>
            <w:proofErr w:type="spellStart"/>
            <w:r w:rsidRPr="002760DE">
              <w:rPr>
                <w:color w:val="000000"/>
                <w:sz w:val="22"/>
                <w:szCs w:val="27"/>
                <w:lang w:val="en-US"/>
              </w:rPr>
              <w:t>ordine</w:t>
            </w:r>
            <w:proofErr w:type="spellEnd"/>
            <w:r w:rsidRPr="002760DE">
              <w:rPr>
                <w:color w:val="000000"/>
                <w:sz w:val="22"/>
                <w:szCs w:val="27"/>
                <w:lang w:val="en-US"/>
              </w:rPr>
              <w:t xml:space="preserve">, qui </w:t>
            </w:r>
            <w:proofErr w:type="spellStart"/>
            <w:r w:rsidRPr="002760DE">
              <w:rPr>
                <w:color w:val="000000"/>
                <w:sz w:val="22"/>
                <w:szCs w:val="27"/>
                <w:lang w:val="en-US"/>
              </w:rPr>
              <w:t>urbanas</w:t>
            </w:r>
            <w:proofErr w:type="spellEnd"/>
            <w:r w:rsidRPr="002760DE">
              <w:rPr>
                <w:color w:val="000000"/>
                <w:sz w:val="22"/>
                <w:szCs w:val="27"/>
                <w:lang w:val="en-US"/>
              </w:rPr>
              <w:t xml:space="preserve"> ac </w:t>
            </w:r>
            <w:proofErr w:type="spellStart"/>
            <w:r w:rsidRPr="002760DE">
              <w:rPr>
                <w:color w:val="000000"/>
                <w:sz w:val="22"/>
                <w:szCs w:val="27"/>
                <w:lang w:val="en-US"/>
              </w:rPr>
              <w:t>delicatas</w:t>
            </w:r>
            <w:proofErr w:type="spellEnd"/>
            <w:r w:rsidRPr="002760DE">
              <w:rPr>
                <w:color w:val="000000"/>
                <w:sz w:val="22"/>
                <w:szCs w:val="27"/>
                <w:lang w:val="en-US"/>
              </w:rPr>
              <w:t xml:space="preserve"> artes</w:t>
            </w:r>
            <w:r>
              <w:rPr>
                <w:color w:val="000000"/>
                <w:sz w:val="22"/>
                <w:szCs w:val="27"/>
                <w:vertAlign w:val="superscript"/>
                <w:lang w:val="en-US"/>
              </w:rPr>
              <w:t>4</w:t>
            </w:r>
            <w:r w:rsidRPr="002760DE">
              <w:rPr>
                <w:color w:val="000000"/>
                <w:sz w:val="22"/>
                <w:szCs w:val="27"/>
                <w:lang w:val="en-US"/>
              </w:rPr>
              <w:t xml:space="preserve"> </w:t>
            </w:r>
            <w:proofErr w:type="spellStart"/>
            <w:r w:rsidRPr="002760DE">
              <w:rPr>
                <w:color w:val="000000"/>
                <w:sz w:val="22"/>
                <w:szCs w:val="27"/>
                <w:lang w:val="en-US"/>
              </w:rPr>
              <w:t>exercuerit</w:t>
            </w:r>
            <w:proofErr w:type="spellEnd"/>
            <w:r w:rsidRPr="002760DE">
              <w:rPr>
                <w:color w:val="000000"/>
                <w:sz w:val="22"/>
                <w:szCs w:val="27"/>
                <w:lang w:val="en-US"/>
              </w:rPr>
              <w:t>. Socors</w:t>
            </w:r>
            <w:r>
              <w:rPr>
                <w:color w:val="000000"/>
                <w:sz w:val="22"/>
                <w:szCs w:val="27"/>
                <w:vertAlign w:val="superscript"/>
                <w:lang w:val="en-US"/>
              </w:rPr>
              <w:t>5</w:t>
            </w:r>
            <w:r w:rsidRPr="002760DE">
              <w:rPr>
                <w:color w:val="000000"/>
                <w:sz w:val="22"/>
                <w:szCs w:val="27"/>
                <w:lang w:val="en-US"/>
              </w:rPr>
              <w:t xml:space="preserve"> et somniculosum</w:t>
            </w:r>
            <w:r>
              <w:rPr>
                <w:color w:val="000000"/>
                <w:sz w:val="22"/>
                <w:szCs w:val="27"/>
                <w:vertAlign w:val="superscript"/>
                <w:lang w:val="en-US"/>
              </w:rPr>
              <w:t>6</w:t>
            </w:r>
            <w:r w:rsidRPr="002760DE">
              <w:rPr>
                <w:color w:val="000000"/>
                <w:sz w:val="22"/>
                <w:szCs w:val="27"/>
                <w:lang w:val="en-US"/>
              </w:rPr>
              <w:t xml:space="preserve"> genus id mancipiorum</w:t>
            </w:r>
            <w:r>
              <w:rPr>
                <w:color w:val="000000"/>
                <w:sz w:val="22"/>
                <w:szCs w:val="27"/>
                <w:vertAlign w:val="superscript"/>
                <w:lang w:val="en-US"/>
              </w:rPr>
              <w:t>7</w:t>
            </w:r>
            <w:r w:rsidRPr="002760DE">
              <w:rPr>
                <w:color w:val="000000"/>
                <w:sz w:val="22"/>
                <w:szCs w:val="27"/>
                <w:lang w:val="en-US"/>
              </w:rPr>
              <w:t xml:space="preserve">, </w:t>
            </w:r>
            <w:proofErr w:type="spellStart"/>
            <w:r w:rsidRPr="002760DE">
              <w:rPr>
                <w:color w:val="000000"/>
                <w:sz w:val="22"/>
                <w:szCs w:val="27"/>
                <w:lang w:val="en-US"/>
              </w:rPr>
              <w:t>otiis</w:t>
            </w:r>
            <w:proofErr w:type="spellEnd"/>
            <w:r w:rsidRPr="002760DE">
              <w:rPr>
                <w:color w:val="000000"/>
                <w:sz w:val="22"/>
                <w:szCs w:val="27"/>
                <w:lang w:val="en-US"/>
              </w:rPr>
              <w:t xml:space="preserve">, campo, </w:t>
            </w:r>
            <w:proofErr w:type="spellStart"/>
            <w:r w:rsidRPr="002760DE">
              <w:rPr>
                <w:color w:val="000000"/>
                <w:sz w:val="22"/>
                <w:szCs w:val="27"/>
                <w:lang w:val="en-US"/>
              </w:rPr>
              <w:t>circo</w:t>
            </w:r>
            <w:proofErr w:type="spellEnd"/>
            <w:r w:rsidRPr="002760DE">
              <w:rPr>
                <w:color w:val="000000"/>
                <w:sz w:val="22"/>
                <w:szCs w:val="27"/>
                <w:lang w:val="en-US"/>
              </w:rPr>
              <w:t xml:space="preserve">, </w:t>
            </w:r>
            <w:proofErr w:type="spellStart"/>
            <w:r w:rsidRPr="002760DE">
              <w:rPr>
                <w:color w:val="000000"/>
                <w:sz w:val="22"/>
                <w:szCs w:val="27"/>
                <w:lang w:val="en-US"/>
              </w:rPr>
              <w:t>theatris</w:t>
            </w:r>
            <w:proofErr w:type="spellEnd"/>
            <w:r w:rsidRPr="002760DE">
              <w:rPr>
                <w:color w:val="000000"/>
                <w:sz w:val="22"/>
                <w:szCs w:val="27"/>
                <w:lang w:val="en-US"/>
              </w:rPr>
              <w:t xml:space="preserve">, </w:t>
            </w:r>
            <w:proofErr w:type="spellStart"/>
            <w:r w:rsidRPr="002760DE">
              <w:rPr>
                <w:color w:val="000000"/>
                <w:sz w:val="22"/>
                <w:szCs w:val="27"/>
                <w:lang w:val="en-US"/>
              </w:rPr>
              <w:t>aleae</w:t>
            </w:r>
            <w:proofErr w:type="spellEnd"/>
            <w:r w:rsidRPr="002760DE">
              <w:rPr>
                <w:color w:val="000000"/>
                <w:sz w:val="22"/>
                <w:szCs w:val="27"/>
                <w:lang w:val="en-US"/>
              </w:rPr>
              <w:t xml:space="preserve">, </w:t>
            </w:r>
            <w:proofErr w:type="spellStart"/>
            <w:r w:rsidRPr="002760DE">
              <w:rPr>
                <w:color w:val="000000"/>
                <w:sz w:val="22"/>
                <w:szCs w:val="27"/>
                <w:lang w:val="en-US"/>
              </w:rPr>
              <w:t>popinae</w:t>
            </w:r>
            <w:proofErr w:type="spellEnd"/>
            <w:r w:rsidRPr="002760DE">
              <w:rPr>
                <w:color w:val="000000"/>
                <w:sz w:val="22"/>
                <w:szCs w:val="27"/>
                <w:lang w:val="en-US"/>
              </w:rPr>
              <w:t xml:space="preserve">, </w:t>
            </w:r>
            <w:proofErr w:type="spellStart"/>
            <w:r w:rsidRPr="002760DE">
              <w:rPr>
                <w:color w:val="000000"/>
                <w:sz w:val="22"/>
                <w:szCs w:val="27"/>
                <w:lang w:val="en-US"/>
              </w:rPr>
              <w:t>lupanaribus</w:t>
            </w:r>
            <w:proofErr w:type="spellEnd"/>
            <w:r w:rsidRPr="002760DE">
              <w:rPr>
                <w:color w:val="000000"/>
                <w:sz w:val="22"/>
                <w:szCs w:val="27"/>
                <w:lang w:val="en-US"/>
              </w:rPr>
              <w:t xml:space="preserve"> </w:t>
            </w:r>
            <w:proofErr w:type="spellStart"/>
            <w:r w:rsidRPr="002760DE">
              <w:rPr>
                <w:color w:val="000000"/>
                <w:sz w:val="22"/>
                <w:szCs w:val="27"/>
                <w:lang w:val="en-US"/>
              </w:rPr>
              <w:t>consuetum</w:t>
            </w:r>
            <w:proofErr w:type="spellEnd"/>
            <w:r w:rsidRPr="002760DE">
              <w:rPr>
                <w:color w:val="000000"/>
                <w:sz w:val="22"/>
                <w:szCs w:val="27"/>
                <w:lang w:val="en-US"/>
              </w:rPr>
              <w:t xml:space="preserve">, </w:t>
            </w:r>
            <w:proofErr w:type="spellStart"/>
            <w:r w:rsidRPr="002760DE">
              <w:rPr>
                <w:color w:val="000000"/>
                <w:sz w:val="22"/>
                <w:szCs w:val="27"/>
                <w:lang w:val="en-US"/>
              </w:rPr>
              <w:t>numquam</w:t>
            </w:r>
            <w:proofErr w:type="spellEnd"/>
            <w:r w:rsidRPr="002760DE">
              <w:rPr>
                <w:color w:val="000000"/>
                <w:sz w:val="22"/>
                <w:szCs w:val="27"/>
                <w:lang w:val="en-US"/>
              </w:rPr>
              <w:t xml:space="preserve"> non </w:t>
            </w:r>
            <w:proofErr w:type="spellStart"/>
            <w:r w:rsidRPr="002760DE">
              <w:rPr>
                <w:color w:val="000000"/>
                <w:sz w:val="22"/>
                <w:szCs w:val="27"/>
                <w:lang w:val="en-US"/>
              </w:rPr>
              <w:t>easdem</w:t>
            </w:r>
            <w:proofErr w:type="spellEnd"/>
            <w:r w:rsidRPr="002760DE">
              <w:rPr>
                <w:color w:val="000000"/>
                <w:sz w:val="22"/>
                <w:szCs w:val="27"/>
                <w:lang w:val="en-US"/>
              </w:rPr>
              <w:t xml:space="preserve"> ineptias</w:t>
            </w:r>
            <w:r>
              <w:rPr>
                <w:color w:val="000000"/>
                <w:sz w:val="22"/>
                <w:szCs w:val="27"/>
                <w:vertAlign w:val="superscript"/>
                <w:lang w:val="en-US"/>
              </w:rPr>
              <w:t>8</w:t>
            </w:r>
            <w:r w:rsidRPr="002760DE">
              <w:rPr>
                <w:color w:val="000000"/>
                <w:sz w:val="22"/>
                <w:szCs w:val="27"/>
                <w:lang w:val="en-US"/>
              </w:rPr>
              <w:t xml:space="preserve"> </w:t>
            </w:r>
            <w:proofErr w:type="spellStart"/>
            <w:r w:rsidRPr="002760DE">
              <w:rPr>
                <w:color w:val="000000"/>
                <w:sz w:val="22"/>
                <w:szCs w:val="27"/>
                <w:lang w:val="en-US"/>
              </w:rPr>
              <w:t>somniat</w:t>
            </w:r>
            <w:proofErr w:type="spellEnd"/>
            <w:r w:rsidRPr="002760DE">
              <w:rPr>
                <w:color w:val="000000"/>
                <w:sz w:val="22"/>
                <w:szCs w:val="27"/>
                <w:lang w:val="en-US"/>
              </w:rPr>
              <w:t xml:space="preserve">, </w:t>
            </w:r>
            <w:proofErr w:type="spellStart"/>
            <w:r w:rsidRPr="002760DE">
              <w:rPr>
                <w:color w:val="000000"/>
                <w:sz w:val="22"/>
                <w:szCs w:val="27"/>
                <w:lang w:val="en-US"/>
              </w:rPr>
              <w:t>quas</w:t>
            </w:r>
            <w:proofErr w:type="spellEnd"/>
            <w:r>
              <w:rPr>
                <w:color w:val="000000"/>
                <w:sz w:val="22"/>
                <w:szCs w:val="27"/>
                <w:lang w:val="en-US"/>
              </w:rPr>
              <w:t>,</w:t>
            </w:r>
            <w:r w:rsidRPr="002760DE">
              <w:rPr>
                <w:color w:val="000000"/>
                <w:sz w:val="22"/>
                <w:szCs w:val="27"/>
                <w:lang w:val="en-US"/>
              </w:rPr>
              <w:t xml:space="preserve"> cum in </w:t>
            </w:r>
            <w:proofErr w:type="spellStart"/>
            <w:r w:rsidRPr="002760DE">
              <w:rPr>
                <w:color w:val="000000"/>
                <w:sz w:val="22"/>
                <w:szCs w:val="27"/>
                <w:lang w:val="en-US"/>
              </w:rPr>
              <w:t>agriculturam</w:t>
            </w:r>
            <w:proofErr w:type="spellEnd"/>
            <w:r w:rsidRPr="002760DE">
              <w:rPr>
                <w:color w:val="000000"/>
                <w:sz w:val="22"/>
                <w:szCs w:val="27"/>
                <w:lang w:val="en-US"/>
              </w:rPr>
              <w:t xml:space="preserve"> </w:t>
            </w:r>
            <w:proofErr w:type="spellStart"/>
            <w:r w:rsidRPr="002760DE">
              <w:rPr>
                <w:color w:val="000000"/>
                <w:sz w:val="22"/>
                <w:szCs w:val="27"/>
                <w:lang w:val="en-US"/>
              </w:rPr>
              <w:t>transtulit</w:t>
            </w:r>
            <w:proofErr w:type="spellEnd"/>
            <w:r w:rsidRPr="002760DE">
              <w:rPr>
                <w:color w:val="000000"/>
                <w:sz w:val="22"/>
                <w:szCs w:val="27"/>
                <w:lang w:val="en-US"/>
              </w:rPr>
              <w:t xml:space="preserve">, non tantum in ipso servo, quantum in </w:t>
            </w:r>
            <w:proofErr w:type="spellStart"/>
            <w:r w:rsidRPr="002760DE">
              <w:rPr>
                <w:color w:val="000000"/>
                <w:sz w:val="22"/>
                <w:szCs w:val="27"/>
                <w:lang w:val="en-US"/>
              </w:rPr>
              <w:t>universa</w:t>
            </w:r>
            <w:proofErr w:type="spellEnd"/>
            <w:r w:rsidRPr="002760DE">
              <w:rPr>
                <w:color w:val="000000"/>
                <w:sz w:val="22"/>
                <w:szCs w:val="27"/>
                <w:lang w:val="en-US"/>
              </w:rPr>
              <w:t xml:space="preserve"> re detriment</w:t>
            </w:r>
            <w:r>
              <w:rPr>
                <w:color w:val="000000"/>
                <w:sz w:val="22"/>
                <w:szCs w:val="27"/>
                <w:lang w:val="en-US"/>
              </w:rPr>
              <w:t>um</w:t>
            </w:r>
            <w:r>
              <w:rPr>
                <w:color w:val="000000"/>
                <w:sz w:val="22"/>
                <w:szCs w:val="27"/>
                <w:vertAlign w:val="superscript"/>
                <w:lang w:val="en-US"/>
              </w:rPr>
              <w:t>9</w:t>
            </w:r>
            <w:r w:rsidRPr="002760DE">
              <w:rPr>
                <w:color w:val="000000"/>
                <w:sz w:val="22"/>
                <w:szCs w:val="27"/>
                <w:lang w:val="en-US"/>
              </w:rPr>
              <w:t xml:space="preserve"> dominus </w:t>
            </w:r>
            <w:proofErr w:type="spellStart"/>
            <w:r w:rsidRPr="002760DE">
              <w:rPr>
                <w:color w:val="000000"/>
                <w:sz w:val="22"/>
                <w:szCs w:val="27"/>
                <w:lang w:val="en-US"/>
              </w:rPr>
              <w:t>capit</w:t>
            </w:r>
            <w:proofErr w:type="spellEnd"/>
            <w:r w:rsidRPr="002760DE">
              <w:rPr>
                <w:color w:val="000000"/>
                <w:sz w:val="22"/>
                <w:szCs w:val="27"/>
                <w:lang w:val="en-US"/>
              </w:rPr>
              <w:t xml:space="preserve">. </w:t>
            </w:r>
            <w:proofErr w:type="spellStart"/>
            <w:r w:rsidRPr="002760DE">
              <w:rPr>
                <w:color w:val="000000"/>
                <w:sz w:val="22"/>
                <w:szCs w:val="27"/>
                <w:lang w:val="en-US"/>
              </w:rPr>
              <w:t>Eligendus</w:t>
            </w:r>
            <w:proofErr w:type="spellEnd"/>
            <w:r w:rsidRPr="002760DE">
              <w:rPr>
                <w:color w:val="000000"/>
                <w:sz w:val="22"/>
                <w:szCs w:val="27"/>
                <w:lang w:val="en-US"/>
              </w:rPr>
              <w:t xml:space="preserve"> </w:t>
            </w:r>
            <w:proofErr w:type="spellStart"/>
            <w:r w:rsidRPr="002760DE">
              <w:rPr>
                <w:color w:val="000000"/>
                <w:sz w:val="22"/>
                <w:szCs w:val="27"/>
                <w:lang w:val="en-US"/>
              </w:rPr>
              <w:t>est</w:t>
            </w:r>
            <w:proofErr w:type="spellEnd"/>
            <w:r w:rsidRPr="002760DE">
              <w:rPr>
                <w:color w:val="000000"/>
                <w:sz w:val="22"/>
                <w:szCs w:val="27"/>
                <w:lang w:val="en-US"/>
              </w:rPr>
              <w:t xml:space="preserve"> </w:t>
            </w:r>
            <w:proofErr w:type="spellStart"/>
            <w:r w:rsidRPr="002760DE">
              <w:rPr>
                <w:color w:val="000000"/>
                <w:sz w:val="22"/>
                <w:szCs w:val="27"/>
                <w:lang w:val="en-US"/>
              </w:rPr>
              <w:t>rusticis</w:t>
            </w:r>
            <w:proofErr w:type="spellEnd"/>
            <w:r w:rsidRPr="002760DE">
              <w:rPr>
                <w:color w:val="000000"/>
                <w:sz w:val="22"/>
                <w:szCs w:val="27"/>
                <w:lang w:val="en-US"/>
              </w:rPr>
              <w:t xml:space="preserve"> </w:t>
            </w:r>
            <w:proofErr w:type="spellStart"/>
            <w:r w:rsidRPr="002760DE">
              <w:rPr>
                <w:color w:val="000000"/>
                <w:sz w:val="22"/>
                <w:szCs w:val="27"/>
                <w:lang w:val="en-US"/>
              </w:rPr>
              <w:t>operibus</w:t>
            </w:r>
            <w:proofErr w:type="spellEnd"/>
            <w:r w:rsidRPr="002760DE">
              <w:rPr>
                <w:color w:val="000000"/>
                <w:sz w:val="22"/>
                <w:szCs w:val="27"/>
                <w:lang w:val="en-US"/>
              </w:rPr>
              <w:t xml:space="preserve"> ab </w:t>
            </w:r>
            <w:proofErr w:type="spellStart"/>
            <w:r w:rsidRPr="002760DE">
              <w:rPr>
                <w:color w:val="000000"/>
                <w:sz w:val="22"/>
                <w:szCs w:val="27"/>
                <w:lang w:val="en-US"/>
              </w:rPr>
              <w:t>infante</w:t>
            </w:r>
            <w:proofErr w:type="spellEnd"/>
            <w:r w:rsidRPr="002760DE">
              <w:rPr>
                <w:color w:val="000000"/>
                <w:sz w:val="22"/>
                <w:szCs w:val="27"/>
                <w:lang w:val="en-US"/>
              </w:rPr>
              <w:t xml:space="preserve"> </w:t>
            </w:r>
            <w:proofErr w:type="spellStart"/>
            <w:r w:rsidRPr="002760DE">
              <w:rPr>
                <w:color w:val="000000"/>
                <w:sz w:val="22"/>
                <w:szCs w:val="27"/>
                <w:lang w:val="en-US"/>
              </w:rPr>
              <w:t>duratus</w:t>
            </w:r>
            <w:proofErr w:type="spellEnd"/>
            <w:r w:rsidRPr="002760DE">
              <w:rPr>
                <w:color w:val="000000"/>
                <w:sz w:val="22"/>
                <w:szCs w:val="27"/>
                <w:lang w:val="en-US"/>
              </w:rPr>
              <w:t xml:space="preserve"> et </w:t>
            </w:r>
            <w:proofErr w:type="spellStart"/>
            <w:r w:rsidRPr="002760DE">
              <w:rPr>
                <w:color w:val="000000"/>
                <w:sz w:val="22"/>
                <w:szCs w:val="27"/>
                <w:lang w:val="en-US"/>
              </w:rPr>
              <w:t>inspectus</w:t>
            </w:r>
            <w:proofErr w:type="spellEnd"/>
            <w:r w:rsidRPr="002760DE">
              <w:rPr>
                <w:color w:val="000000"/>
                <w:sz w:val="22"/>
                <w:szCs w:val="27"/>
                <w:lang w:val="en-US"/>
              </w:rPr>
              <w:t xml:space="preserve"> </w:t>
            </w:r>
            <w:proofErr w:type="spellStart"/>
            <w:r w:rsidRPr="002760DE">
              <w:rPr>
                <w:color w:val="000000"/>
                <w:sz w:val="22"/>
                <w:szCs w:val="27"/>
                <w:lang w:val="en-US"/>
              </w:rPr>
              <w:t>experimentis</w:t>
            </w:r>
            <w:proofErr w:type="spellEnd"/>
            <w:r w:rsidRPr="002760DE">
              <w:rPr>
                <w:color w:val="000000"/>
                <w:sz w:val="22"/>
                <w:szCs w:val="27"/>
                <w:lang w:val="en-US"/>
              </w:rPr>
              <w:t xml:space="preserve">. Si </w:t>
            </w:r>
            <w:proofErr w:type="spellStart"/>
            <w:r w:rsidRPr="002760DE">
              <w:rPr>
                <w:color w:val="000000"/>
                <w:sz w:val="22"/>
                <w:szCs w:val="27"/>
                <w:lang w:val="en-US"/>
              </w:rPr>
              <w:t>tamen</w:t>
            </w:r>
            <w:proofErr w:type="spellEnd"/>
            <w:r w:rsidRPr="002760DE">
              <w:rPr>
                <w:color w:val="000000"/>
                <w:sz w:val="22"/>
                <w:szCs w:val="27"/>
                <w:lang w:val="en-US"/>
              </w:rPr>
              <w:t xml:space="preserve"> is non </w:t>
            </w:r>
            <w:proofErr w:type="spellStart"/>
            <w:r w:rsidRPr="002760DE">
              <w:rPr>
                <w:color w:val="000000"/>
                <w:sz w:val="22"/>
                <w:szCs w:val="27"/>
                <w:lang w:val="en-US"/>
              </w:rPr>
              <w:t>erit</w:t>
            </w:r>
            <w:proofErr w:type="spellEnd"/>
            <w:r w:rsidRPr="002760DE">
              <w:rPr>
                <w:color w:val="000000"/>
                <w:sz w:val="22"/>
                <w:szCs w:val="27"/>
                <w:lang w:val="en-US"/>
              </w:rPr>
              <w:t xml:space="preserve">, de </w:t>
            </w:r>
            <w:proofErr w:type="spellStart"/>
            <w:r w:rsidRPr="002760DE">
              <w:rPr>
                <w:color w:val="000000"/>
                <w:sz w:val="22"/>
                <w:szCs w:val="27"/>
                <w:lang w:val="en-US"/>
              </w:rPr>
              <w:t>iis</w:t>
            </w:r>
            <w:proofErr w:type="spellEnd"/>
            <w:r w:rsidRPr="002760DE">
              <w:rPr>
                <w:color w:val="000000"/>
                <w:sz w:val="22"/>
                <w:szCs w:val="27"/>
                <w:lang w:val="en-US"/>
              </w:rPr>
              <w:t xml:space="preserve"> </w:t>
            </w:r>
            <w:proofErr w:type="spellStart"/>
            <w:r w:rsidRPr="002760DE">
              <w:rPr>
                <w:color w:val="000000"/>
                <w:sz w:val="22"/>
                <w:szCs w:val="27"/>
                <w:lang w:val="en-US"/>
              </w:rPr>
              <w:t>praeficiatur</w:t>
            </w:r>
            <w:proofErr w:type="spellEnd"/>
            <w:r w:rsidRPr="002760DE">
              <w:rPr>
                <w:color w:val="000000"/>
                <w:sz w:val="22"/>
                <w:szCs w:val="27"/>
                <w:lang w:val="en-US"/>
              </w:rPr>
              <w:t xml:space="preserve">, qui </w:t>
            </w:r>
            <w:proofErr w:type="spellStart"/>
            <w:r w:rsidRPr="002760DE">
              <w:rPr>
                <w:color w:val="000000"/>
                <w:sz w:val="22"/>
                <w:szCs w:val="27"/>
                <w:lang w:val="en-US"/>
              </w:rPr>
              <w:t>servitutem</w:t>
            </w:r>
            <w:proofErr w:type="spellEnd"/>
            <w:r w:rsidRPr="002760DE">
              <w:rPr>
                <w:color w:val="000000"/>
                <w:sz w:val="22"/>
                <w:szCs w:val="27"/>
                <w:lang w:val="en-US"/>
              </w:rPr>
              <w:t xml:space="preserve"> </w:t>
            </w:r>
            <w:proofErr w:type="spellStart"/>
            <w:r w:rsidRPr="002760DE">
              <w:rPr>
                <w:color w:val="000000"/>
                <w:sz w:val="22"/>
                <w:szCs w:val="27"/>
                <w:lang w:val="en-US"/>
              </w:rPr>
              <w:t>laboriosam</w:t>
            </w:r>
            <w:proofErr w:type="spellEnd"/>
            <w:r w:rsidRPr="002760DE">
              <w:rPr>
                <w:color w:val="000000"/>
                <w:sz w:val="22"/>
                <w:szCs w:val="27"/>
                <w:lang w:val="en-US"/>
              </w:rPr>
              <w:t xml:space="preserve"> </w:t>
            </w:r>
            <w:proofErr w:type="spellStart"/>
            <w:r w:rsidRPr="002760DE">
              <w:rPr>
                <w:color w:val="000000"/>
                <w:sz w:val="22"/>
                <w:szCs w:val="27"/>
                <w:lang w:val="en-US"/>
              </w:rPr>
              <w:t>toleraverunt</w:t>
            </w:r>
            <w:proofErr w:type="spellEnd"/>
            <w:r w:rsidRPr="002760DE">
              <w:rPr>
                <w:color w:val="000000"/>
                <w:sz w:val="22"/>
                <w:szCs w:val="27"/>
                <w:lang w:val="en-US"/>
              </w:rPr>
              <w:t xml:space="preserve">. </w:t>
            </w:r>
            <w:proofErr w:type="spellStart"/>
            <w:r w:rsidRPr="002760DE">
              <w:rPr>
                <w:color w:val="000000"/>
                <w:sz w:val="22"/>
                <w:szCs w:val="27"/>
                <w:lang w:val="en-US"/>
              </w:rPr>
              <w:t>Iamque</w:t>
            </w:r>
            <w:proofErr w:type="spellEnd"/>
            <w:r w:rsidRPr="002760DE">
              <w:rPr>
                <w:color w:val="000000"/>
                <w:sz w:val="22"/>
                <w:szCs w:val="27"/>
                <w:lang w:val="en-US"/>
              </w:rPr>
              <w:t xml:space="preserve"> is </w:t>
            </w:r>
            <w:proofErr w:type="spellStart"/>
            <w:r w:rsidRPr="002760DE">
              <w:rPr>
                <w:color w:val="000000"/>
                <w:sz w:val="22"/>
                <w:szCs w:val="27"/>
                <w:lang w:val="en-US"/>
              </w:rPr>
              <w:t>transcenderit</w:t>
            </w:r>
            <w:proofErr w:type="spellEnd"/>
            <w:r w:rsidRPr="002760DE">
              <w:rPr>
                <w:color w:val="000000"/>
                <w:sz w:val="22"/>
                <w:szCs w:val="27"/>
                <w:lang w:val="en-US"/>
              </w:rPr>
              <w:t xml:space="preserve"> </w:t>
            </w:r>
            <w:proofErr w:type="spellStart"/>
            <w:r w:rsidRPr="002760DE">
              <w:rPr>
                <w:color w:val="000000"/>
                <w:sz w:val="22"/>
                <w:szCs w:val="27"/>
                <w:lang w:val="en-US"/>
              </w:rPr>
              <w:t>aetatem</w:t>
            </w:r>
            <w:proofErr w:type="spellEnd"/>
            <w:r w:rsidRPr="002760DE">
              <w:rPr>
                <w:color w:val="000000"/>
                <w:sz w:val="22"/>
                <w:szCs w:val="27"/>
                <w:lang w:val="en-US"/>
              </w:rPr>
              <w:t xml:space="preserve"> </w:t>
            </w:r>
            <w:proofErr w:type="spellStart"/>
            <w:r w:rsidRPr="002760DE">
              <w:rPr>
                <w:color w:val="000000"/>
                <w:sz w:val="22"/>
                <w:szCs w:val="27"/>
                <w:lang w:val="en-US"/>
              </w:rPr>
              <w:t>primae</w:t>
            </w:r>
            <w:proofErr w:type="spellEnd"/>
            <w:r w:rsidRPr="002760DE">
              <w:rPr>
                <w:color w:val="000000"/>
                <w:sz w:val="22"/>
                <w:szCs w:val="27"/>
                <w:lang w:val="en-US"/>
              </w:rPr>
              <w:t xml:space="preserve"> </w:t>
            </w:r>
            <w:proofErr w:type="spellStart"/>
            <w:r w:rsidRPr="002760DE">
              <w:rPr>
                <w:color w:val="000000"/>
                <w:sz w:val="22"/>
                <w:szCs w:val="27"/>
                <w:lang w:val="en-US"/>
              </w:rPr>
              <w:t>iuventae</w:t>
            </w:r>
            <w:proofErr w:type="spellEnd"/>
            <w:r w:rsidRPr="002760DE">
              <w:rPr>
                <w:color w:val="000000"/>
                <w:sz w:val="22"/>
                <w:szCs w:val="27"/>
                <w:lang w:val="en-US"/>
              </w:rPr>
              <w:t xml:space="preserve">, </w:t>
            </w:r>
            <w:proofErr w:type="spellStart"/>
            <w:r w:rsidRPr="002760DE">
              <w:rPr>
                <w:color w:val="000000"/>
                <w:sz w:val="22"/>
                <w:szCs w:val="27"/>
                <w:lang w:val="en-US"/>
              </w:rPr>
              <w:t>necdum</w:t>
            </w:r>
            <w:proofErr w:type="spellEnd"/>
            <w:r w:rsidRPr="002760DE">
              <w:rPr>
                <w:color w:val="000000"/>
                <w:sz w:val="22"/>
                <w:szCs w:val="27"/>
                <w:lang w:val="en-US"/>
              </w:rPr>
              <w:t xml:space="preserve"> </w:t>
            </w:r>
            <w:proofErr w:type="spellStart"/>
            <w:r w:rsidRPr="002760DE">
              <w:rPr>
                <w:color w:val="000000"/>
                <w:sz w:val="22"/>
                <w:szCs w:val="27"/>
                <w:lang w:val="en-US"/>
              </w:rPr>
              <w:t>senectutis</w:t>
            </w:r>
            <w:proofErr w:type="spellEnd"/>
            <w:r w:rsidRPr="002760DE">
              <w:rPr>
                <w:color w:val="000000"/>
                <w:sz w:val="22"/>
                <w:szCs w:val="27"/>
                <w:lang w:val="en-US"/>
              </w:rPr>
              <w:t xml:space="preserve"> </w:t>
            </w:r>
            <w:proofErr w:type="spellStart"/>
            <w:r w:rsidRPr="002760DE">
              <w:rPr>
                <w:color w:val="000000"/>
                <w:sz w:val="22"/>
                <w:szCs w:val="27"/>
                <w:lang w:val="en-US"/>
              </w:rPr>
              <w:t>attigerit</w:t>
            </w:r>
            <w:proofErr w:type="spellEnd"/>
            <w:r>
              <w:rPr>
                <w:color w:val="000000"/>
                <w:sz w:val="22"/>
                <w:szCs w:val="27"/>
                <w:lang w:val="en-US"/>
              </w:rPr>
              <w:t>,</w:t>
            </w:r>
            <w:r w:rsidRPr="002760DE">
              <w:rPr>
                <w:color w:val="000000"/>
                <w:sz w:val="22"/>
                <w:szCs w:val="27"/>
                <w:lang w:val="en-US"/>
              </w:rPr>
              <w:t xml:space="preserve"> ne </w:t>
            </w:r>
            <w:proofErr w:type="spellStart"/>
            <w:r>
              <w:rPr>
                <w:color w:val="000000"/>
                <w:sz w:val="22"/>
                <w:szCs w:val="27"/>
                <w:lang w:val="en-US"/>
              </w:rPr>
              <w:t>illa</w:t>
            </w:r>
            <w:proofErr w:type="spellEnd"/>
            <w:r w:rsidRPr="002760DE">
              <w:rPr>
                <w:color w:val="000000"/>
                <w:sz w:val="22"/>
                <w:szCs w:val="27"/>
                <w:lang w:val="en-US"/>
              </w:rPr>
              <w:t xml:space="preserve"> </w:t>
            </w:r>
            <w:proofErr w:type="spellStart"/>
            <w:r w:rsidRPr="002760DE">
              <w:rPr>
                <w:color w:val="000000"/>
                <w:sz w:val="22"/>
                <w:szCs w:val="27"/>
                <w:lang w:val="en-US"/>
              </w:rPr>
              <w:t>auctoritatem</w:t>
            </w:r>
            <w:proofErr w:type="spellEnd"/>
            <w:r w:rsidRPr="002760DE">
              <w:rPr>
                <w:color w:val="000000"/>
                <w:sz w:val="22"/>
                <w:szCs w:val="27"/>
                <w:lang w:val="en-US"/>
              </w:rPr>
              <w:t xml:space="preserve"> </w:t>
            </w:r>
            <w:proofErr w:type="spellStart"/>
            <w:r w:rsidRPr="002760DE">
              <w:rPr>
                <w:color w:val="000000"/>
                <w:sz w:val="22"/>
                <w:szCs w:val="27"/>
                <w:lang w:val="en-US"/>
              </w:rPr>
              <w:t>detrahat</w:t>
            </w:r>
            <w:proofErr w:type="spellEnd"/>
            <w:r w:rsidRPr="002760DE">
              <w:rPr>
                <w:color w:val="000000"/>
                <w:sz w:val="22"/>
                <w:szCs w:val="27"/>
                <w:lang w:val="en-US"/>
              </w:rPr>
              <w:t xml:space="preserve"> ad imperium, cum </w:t>
            </w:r>
            <w:proofErr w:type="spellStart"/>
            <w:r w:rsidRPr="002760DE">
              <w:rPr>
                <w:color w:val="000000"/>
                <w:sz w:val="22"/>
                <w:szCs w:val="27"/>
                <w:lang w:val="en-US"/>
              </w:rPr>
              <w:t>maiores</w:t>
            </w:r>
            <w:proofErr w:type="spellEnd"/>
            <w:r w:rsidRPr="002760DE">
              <w:rPr>
                <w:color w:val="000000"/>
                <w:sz w:val="22"/>
                <w:szCs w:val="27"/>
                <w:lang w:val="en-US"/>
              </w:rPr>
              <w:t xml:space="preserve"> </w:t>
            </w:r>
            <w:proofErr w:type="spellStart"/>
            <w:r w:rsidRPr="002760DE">
              <w:rPr>
                <w:color w:val="000000"/>
                <w:sz w:val="22"/>
                <w:szCs w:val="27"/>
                <w:lang w:val="en-US"/>
              </w:rPr>
              <w:t>dedignentur</w:t>
            </w:r>
            <w:proofErr w:type="spellEnd"/>
            <w:r w:rsidRPr="002760DE">
              <w:rPr>
                <w:color w:val="000000"/>
                <w:sz w:val="22"/>
                <w:szCs w:val="27"/>
                <w:lang w:val="en-US"/>
              </w:rPr>
              <w:t xml:space="preserve"> </w:t>
            </w:r>
            <w:proofErr w:type="spellStart"/>
            <w:r w:rsidRPr="002760DE">
              <w:rPr>
                <w:color w:val="000000"/>
                <w:sz w:val="22"/>
                <w:szCs w:val="27"/>
                <w:lang w:val="en-US"/>
              </w:rPr>
              <w:t>parere</w:t>
            </w:r>
            <w:proofErr w:type="spellEnd"/>
            <w:r w:rsidRPr="002760DE">
              <w:rPr>
                <w:color w:val="000000"/>
                <w:sz w:val="22"/>
                <w:szCs w:val="27"/>
                <w:lang w:val="en-US"/>
              </w:rPr>
              <w:t xml:space="preserve"> </w:t>
            </w:r>
            <w:proofErr w:type="spellStart"/>
            <w:r w:rsidRPr="002760DE">
              <w:rPr>
                <w:color w:val="000000"/>
                <w:sz w:val="22"/>
                <w:szCs w:val="27"/>
                <w:lang w:val="en-US"/>
              </w:rPr>
              <w:t>adulescentulo</w:t>
            </w:r>
            <w:proofErr w:type="spellEnd"/>
            <w:r>
              <w:rPr>
                <w:color w:val="000000"/>
                <w:sz w:val="22"/>
                <w:szCs w:val="27"/>
                <w:lang w:val="en-US"/>
              </w:rPr>
              <w:t xml:space="preserve">, </w:t>
            </w:r>
            <w:r w:rsidRPr="002760DE">
              <w:rPr>
                <w:color w:val="000000"/>
                <w:sz w:val="22"/>
                <w:szCs w:val="27"/>
                <w:lang w:val="en-US"/>
              </w:rPr>
              <w:t>ne</w:t>
            </w:r>
            <w:r>
              <w:rPr>
                <w:color w:val="000000"/>
                <w:sz w:val="22"/>
                <w:szCs w:val="27"/>
                <w:lang w:val="en-US"/>
              </w:rPr>
              <w:t xml:space="preserve"> </w:t>
            </w:r>
            <w:proofErr w:type="spellStart"/>
            <w:r>
              <w:rPr>
                <w:color w:val="000000"/>
                <w:sz w:val="22"/>
                <w:szCs w:val="27"/>
                <w:lang w:val="en-US"/>
              </w:rPr>
              <w:t>haec</w:t>
            </w:r>
            <w:proofErr w:type="spellEnd"/>
            <w:r>
              <w:rPr>
                <w:color w:val="000000"/>
                <w:sz w:val="22"/>
                <w:szCs w:val="27"/>
                <w:lang w:val="en-US"/>
              </w:rPr>
              <w:t xml:space="preserve"> </w:t>
            </w:r>
            <w:proofErr w:type="spellStart"/>
            <w:r w:rsidRPr="002760DE">
              <w:rPr>
                <w:color w:val="000000"/>
                <w:sz w:val="22"/>
                <w:szCs w:val="27"/>
                <w:lang w:val="en-US"/>
              </w:rPr>
              <w:t>laboriosissimo</w:t>
            </w:r>
            <w:proofErr w:type="spellEnd"/>
            <w:r w:rsidRPr="002760DE">
              <w:rPr>
                <w:color w:val="000000"/>
                <w:sz w:val="22"/>
                <w:szCs w:val="27"/>
                <w:lang w:val="en-US"/>
              </w:rPr>
              <w:t xml:space="preserve"> succumbat</w:t>
            </w:r>
            <w:r>
              <w:rPr>
                <w:color w:val="000000"/>
                <w:sz w:val="22"/>
                <w:szCs w:val="27"/>
                <w:vertAlign w:val="superscript"/>
                <w:lang w:val="en-US"/>
              </w:rPr>
              <w:t>10</w:t>
            </w:r>
            <w:r w:rsidRPr="002760DE">
              <w:rPr>
                <w:color w:val="000000"/>
                <w:sz w:val="22"/>
                <w:szCs w:val="27"/>
                <w:lang w:val="en-US"/>
              </w:rPr>
              <w:t xml:space="preserve"> </w:t>
            </w:r>
            <w:proofErr w:type="spellStart"/>
            <w:r w:rsidRPr="002760DE">
              <w:rPr>
                <w:color w:val="000000"/>
                <w:sz w:val="22"/>
                <w:szCs w:val="27"/>
                <w:lang w:val="en-US"/>
              </w:rPr>
              <w:t>operi</w:t>
            </w:r>
            <w:proofErr w:type="spellEnd"/>
            <w:r w:rsidRPr="002760DE">
              <w:rPr>
                <w:color w:val="000000"/>
                <w:sz w:val="22"/>
                <w:szCs w:val="27"/>
                <w:lang w:val="en-US"/>
              </w:rPr>
              <w:t xml:space="preserve">. </w:t>
            </w:r>
            <w:proofErr w:type="spellStart"/>
            <w:r w:rsidRPr="002760DE">
              <w:rPr>
                <w:color w:val="000000"/>
                <w:sz w:val="22"/>
                <w:szCs w:val="27"/>
                <w:lang w:val="en-US"/>
              </w:rPr>
              <w:t>Mediae</w:t>
            </w:r>
            <w:proofErr w:type="spellEnd"/>
            <w:r w:rsidRPr="002760DE">
              <w:rPr>
                <w:color w:val="000000"/>
                <w:sz w:val="22"/>
                <w:szCs w:val="27"/>
                <w:lang w:val="en-US"/>
              </w:rPr>
              <w:t xml:space="preserve"> </w:t>
            </w:r>
            <w:proofErr w:type="spellStart"/>
            <w:r w:rsidRPr="002760DE">
              <w:rPr>
                <w:color w:val="000000"/>
                <w:sz w:val="22"/>
                <w:szCs w:val="27"/>
                <w:lang w:val="en-US"/>
              </w:rPr>
              <w:t>igitur</w:t>
            </w:r>
            <w:proofErr w:type="spellEnd"/>
            <w:r w:rsidRPr="002760DE">
              <w:rPr>
                <w:color w:val="000000"/>
                <w:sz w:val="22"/>
                <w:szCs w:val="27"/>
                <w:lang w:val="en-US"/>
              </w:rPr>
              <w:t xml:space="preserve"> sit aetatis et </w:t>
            </w:r>
            <w:proofErr w:type="spellStart"/>
            <w:r w:rsidRPr="002760DE">
              <w:rPr>
                <w:color w:val="000000"/>
                <w:sz w:val="22"/>
                <w:szCs w:val="27"/>
                <w:lang w:val="en-US"/>
              </w:rPr>
              <w:t>firmi</w:t>
            </w:r>
            <w:proofErr w:type="spellEnd"/>
            <w:r w:rsidRPr="002760DE">
              <w:rPr>
                <w:color w:val="000000"/>
                <w:sz w:val="22"/>
                <w:szCs w:val="27"/>
                <w:lang w:val="en-US"/>
              </w:rPr>
              <w:t xml:space="preserve"> corporis, peritus</w:t>
            </w:r>
            <w:r>
              <w:rPr>
                <w:color w:val="000000"/>
                <w:sz w:val="22"/>
                <w:szCs w:val="27"/>
                <w:vertAlign w:val="superscript"/>
                <w:lang w:val="en-US"/>
              </w:rPr>
              <w:t>11</w:t>
            </w:r>
            <w:r w:rsidRPr="002760DE">
              <w:rPr>
                <w:color w:val="000000"/>
                <w:sz w:val="22"/>
                <w:szCs w:val="27"/>
                <w:lang w:val="en-US"/>
              </w:rPr>
              <w:t xml:space="preserve"> rerum </w:t>
            </w:r>
            <w:proofErr w:type="spellStart"/>
            <w:r w:rsidRPr="002760DE">
              <w:rPr>
                <w:color w:val="000000"/>
                <w:sz w:val="22"/>
                <w:szCs w:val="27"/>
                <w:lang w:val="en-US"/>
              </w:rPr>
              <w:t>rusticarum</w:t>
            </w:r>
            <w:proofErr w:type="spellEnd"/>
            <w:r w:rsidRPr="002760DE">
              <w:rPr>
                <w:color w:val="000000"/>
                <w:sz w:val="22"/>
                <w:szCs w:val="27"/>
                <w:lang w:val="en-US"/>
              </w:rPr>
              <w:t xml:space="preserve"> </w:t>
            </w:r>
            <w:proofErr w:type="spellStart"/>
            <w:r w:rsidRPr="002760DE">
              <w:rPr>
                <w:color w:val="000000"/>
                <w:sz w:val="22"/>
                <w:szCs w:val="27"/>
                <w:lang w:val="en-US"/>
              </w:rPr>
              <w:t>aut</w:t>
            </w:r>
            <w:proofErr w:type="spellEnd"/>
            <w:r w:rsidRPr="002760DE">
              <w:rPr>
                <w:color w:val="000000"/>
                <w:sz w:val="22"/>
                <w:szCs w:val="27"/>
                <w:lang w:val="en-US"/>
              </w:rPr>
              <w:t xml:space="preserve"> </w:t>
            </w:r>
            <w:proofErr w:type="spellStart"/>
            <w:r w:rsidRPr="002760DE">
              <w:rPr>
                <w:color w:val="000000"/>
                <w:sz w:val="22"/>
                <w:szCs w:val="27"/>
                <w:lang w:val="en-US"/>
              </w:rPr>
              <w:t>certe</w:t>
            </w:r>
            <w:proofErr w:type="spellEnd"/>
            <w:r w:rsidRPr="002760DE">
              <w:rPr>
                <w:color w:val="000000"/>
                <w:sz w:val="22"/>
                <w:szCs w:val="27"/>
                <w:lang w:val="en-US"/>
              </w:rPr>
              <w:t xml:space="preserve"> </w:t>
            </w:r>
            <w:proofErr w:type="spellStart"/>
            <w:r w:rsidRPr="002760DE">
              <w:rPr>
                <w:color w:val="000000"/>
                <w:sz w:val="22"/>
                <w:szCs w:val="27"/>
                <w:lang w:val="en-US"/>
              </w:rPr>
              <w:t>maximae</w:t>
            </w:r>
            <w:proofErr w:type="spellEnd"/>
            <w:r w:rsidRPr="002760DE">
              <w:rPr>
                <w:color w:val="000000"/>
                <w:sz w:val="22"/>
                <w:szCs w:val="27"/>
                <w:lang w:val="en-US"/>
              </w:rPr>
              <w:t xml:space="preserve"> </w:t>
            </w:r>
            <w:proofErr w:type="spellStart"/>
            <w:r w:rsidRPr="002760DE">
              <w:rPr>
                <w:color w:val="000000"/>
                <w:sz w:val="22"/>
                <w:szCs w:val="27"/>
                <w:lang w:val="en-US"/>
              </w:rPr>
              <w:t>curae</w:t>
            </w:r>
            <w:proofErr w:type="spellEnd"/>
            <w:r w:rsidRPr="002760DE">
              <w:rPr>
                <w:color w:val="000000"/>
                <w:sz w:val="22"/>
                <w:szCs w:val="27"/>
                <w:lang w:val="en-US"/>
              </w:rPr>
              <w:t>, quo</w:t>
            </w:r>
            <w:r w:rsidR="004A4C88" w:rsidRPr="004A4C88">
              <w:rPr>
                <w:color w:val="000000"/>
                <w:sz w:val="22"/>
                <w:szCs w:val="27"/>
                <w:lang w:val="en-US"/>
              </w:rPr>
              <w:t xml:space="preserve"> </w:t>
            </w:r>
            <w:proofErr w:type="spellStart"/>
            <w:r w:rsidR="004A4C88" w:rsidRPr="004A4C88">
              <w:rPr>
                <w:color w:val="000000"/>
                <w:sz w:val="22"/>
                <w:szCs w:val="27"/>
                <w:lang w:val="en-US"/>
              </w:rPr>
              <w:t>celerius</w:t>
            </w:r>
            <w:proofErr w:type="spellEnd"/>
            <w:r w:rsidR="004A4C88" w:rsidRPr="004A4C88">
              <w:rPr>
                <w:color w:val="000000"/>
                <w:sz w:val="22"/>
                <w:szCs w:val="27"/>
                <w:lang w:val="en-US"/>
              </w:rPr>
              <w:t xml:space="preserve"> </w:t>
            </w:r>
            <w:proofErr w:type="spellStart"/>
            <w:r w:rsidR="004A4C88" w:rsidRPr="004A4C88">
              <w:rPr>
                <w:color w:val="000000"/>
                <w:sz w:val="22"/>
                <w:szCs w:val="27"/>
                <w:lang w:val="en-US"/>
              </w:rPr>
              <w:t>addiscat</w:t>
            </w:r>
            <w:proofErr w:type="spellEnd"/>
            <w:r w:rsidR="004A4C88" w:rsidRPr="004A4C88">
              <w:rPr>
                <w:color w:val="000000"/>
                <w:sz w:val="22"/>
                <w:szCs w:val="27"/>
                <w:lang w:val="en-US"/>
              </w:rPr>
              <w:t xml:space="preserve">. </w:t>
            </w:r>
            <w:r w:rsidR="004A4C88" w:rsidRPr="002760DE">
              <w:rPr>
                <w:color w:val="000000"/>
                <w:sz w:val="22"/>
                <w:szCs w:val="27"/>
              </w:rPr>
              <w:t xml:space="preserve">Nam non </w:t>
            </w:r>
            <w:proofErr w:type="spellStart"/>
            <w:r w:rsidR="004A4C88" w:rsidRPr="002760DE">
              <w:rPr>
                <w:color w:val="000000"/>
                <w:sz w:val="22"/>
                <w:szCs w:val="27"/>
              </w:rPr>
              <w:t>est</w:t>
            </w:r>
            <w:proofErr w:type="spellEnd"/>
            <w:r w:rsidR="004A4C88" w:rsidRPr="002760DE">
              <w:rPr>
                <w:color w:val="000000"/>
                <w:sz w:val="22"/>
                <w:szCs w:val="27"/>
              </w:rPr>
              <w:t xml:space="preserve"> </w:t>
            </w:r>
            <w:proofErr w:type="spellStart"/>
            <w:r w:rsidR="004A4C88" w:rsidRPr="002760DE">
              <w:rPr>
                <w:color w:val="000000"/>
                <w:sz w:val="22"/>
                <w:szCs w:val="27"/>
              </w:rPr>
              <w:t>nostri</w:t>
            </w:r>
            <w:proofErr w:type="spellEnd"/>
            <w:r w:rsidR="004A4C88" w:rsidRPr="002760DE">
              <w:rPr>
                <w:color w:val="000000"/>
                <w:sz w:val="22"/>
                <w:szCs w:val="27"/>
              </w:rPr>
              <w:t xml:space="preserve"> negotii </w:t>
            </w:r>
            <w:proofErr w:type="spellStart"/>
            <w:r w:rsidR="004A4C88" w:rsidRPr="002760DE">
              <w:rPr>
                <w:color w:val="000000"/>
                <w:sz w:val="22"/>
                <w:szCs w:val="27"/>
              </w:rPr>
              <w:t>alterum</w:t>
            </w:r>
            <w:proofErr w:type="spellEnd"/>
            <w:r w:rsidR="004A4C88" w:rsidRPr="002760DE">
              <w:rPr>
                <w:color w:val="000000"/>
                <w:sz w:val="22"/>
                <w:szCs w:val="27"/>
              </w:rPr>
              <w:t xml:space="preserve"> </w:t>
            </w:r>
            <w:proofErr w:type="spellStart"/>
            <w:r w:rsidR="004A4C88" w:rsidRPr="002760DE">
              <w:rPr>
                <w:color w:val="000000"/>
                <w:sz w:val="22"/>
                <w:szCs w:val="27"/>
              </w:rPr>
              <w:t>imperare</w:t>
            </w:r>
            <w:proofErr w:type="spellEnd"/>
            <w:r w:rsidR="004A4C88" w:rsidRPr="002760DE">
              <w:rPr>
                <w:color w:val="000000"/>
                <w:sz w:val="22"/>
                <w:szCs w:val="27"/>
              </w:rPr>
              <w:t xml:space="preserve"> et </w:t>
            </w:r>
            <w:proofErr w:type="spellStart"/>
            <w:r w:rsidR="004A4C88" w:rsidRPr="002760DE">
              <w:rPr>
                <w:color w:val="000000"/>
                <w:sz w:val="22"/>
                <w:szCs w:val="27"/>
              </w:rPr>
              <w:t>alterum</w:t>
            </w:r>
            <w:proofErr w:type="spellEnd"/>
            <w:r w:rsidR="004A4C88" w:rsidRPr="002760DE">
              <w:rPr>
                <w:color w:val="000000"/>
                <w:sz w:val="22"/>
                <w:szCs w:val="27"/>
              </w:rPr>
              <w:t xml:space="preserve"> </w:t>
            </w:r>
            <w:proofErr w:type="spellStart"/>
            <w:r w:rsidR="004A4C88" w:rsidRPr="002760DE">
              <w:rPr>
                <w:color w:val="000000"/>
                <w:sz w:val="22"/>
                <w:szCs w:val="27"/>
              </w:rPr>
              <w:t>docere</w:t>
            </w:r>
            <w:proofErr w:type="spellEnd"/>
            <w:r w:rsidR="004A4C88" w:rsidRPr="002760DE">
              <w:rPr>
                <w:color w:val="000000"/>
                <w:sz w:val="22"/>
                <w:szCs w:val="27"/>
              </w:rPr>
              <w:t xml:space="preserve">. </w:t>
            </w:r>
            <w:proofErr w:type="spellStart"/>
            <w:r w:rsidR="004A4C88" w:rsidRPr="004A4C88">
              <w:rPr>
                <w:color w:val="000000"/>
                <w:sz w:val="22"/>
                <w:szCs w:val="27"/>
                <w:lang w:val="en-US"/>
              </w:rPr>
              <w:t>Neque</w:t>
            </w:r>
            <w:proofErr w:type="spellEnd"/>
            <w:r w:rsidR="004A4C88" w:rsidRPr="004A4C88">
              <w:rPr>
                <w:color w:val="000000"/>
                <w:sz w:val="22"/>
                <w:szCs w:val="27"/>
                <w:lang w:val="en-US"/>
              </w:rPr>
              <w:t xml:space="preserve"> </w:t>
            </w:r>
            <w:proofErr w:type="spellStart"/>
            <w:r w:rsidR="004A4C88" w:rsidRPr="004A4C88">
              <w:rPr>
                <w:color w:val="000000"/>
                <w:sz w:val="22"/>
                <w:szCs w:val="27"/>
                <w:lang w:val="en-US"/>
              </w:rPr>
              <w:t>enim</w:t>
            </w:r>
            <w:proofErr w:type="spellEnd"/>
            <w:r w:rsidR="004A4C88" w:rsidRPr="004A4C88">
              <w:rPr>
                <w:color w:val="000000"/>
                <w:sz w:val="22"/>
                <w:szCs w:val="27"/>
                <w:lang w:val="en-US"/>
              </w:rPr>
              <w:t xml:space="preserve"> </w:t>
            </w:r>
            <w:proofErr w:type="spellStart"/>
            <w:r w:rsidR="004A4C88" w:rsidRPr="004A4C88">
              <w:rPr>
                <w:color w:val="000000"/>
                <w:sz w:val="22"/>
                <w:szCs w:val="27"/>
                <w:lang w:val="en-US"/>
              </w:rPr>
              <w:t>recte</w:t>
            </w:r>
            <w:proofErr w:type="spellEnd"/>
            <w:r w:rsidR="004A4C88" w:rsidRPr="004A4C88">
              <w:rPr>
                <w:color w:val="000000"/>
                <w:sz w:val="22"/>
                <w:szCs w:val="27"/>
                <w:lang w:val="en-US"/>
              </w:rPr>
              <w:t xml:space="preserve"> opus exigere</w:t>
            </w:r>
            <w:r w:rsidR="004A4C88" w:rsidRPr="004A4C88">
              <w:rPr>
                <w:color w:val="000000"/>
                <w:sz w:val="22"/>
                <w:szCs w:val="27"/>
                <w:vertAlign w:val="superscript"/>
                <w:lang w:val="en-US"/>
              </w:rPr>
              <w:t>12</w:t>
            </w:r>
            <w:r w:rsidR="004A4C88" w:rsidRPr="004A4C88">
              <w:rPr>
                <w:color w:val="000000"/>
                <w:sz w:val="22"/>
                <w:szCs w:val="27"/>
                <w:lang w:val="en-US"/>
              </w:rPr>
              <w:t xml:space="preserve"> valet, qui, quid </w:t>
            </w:r>
            <w:proofErr w:type="spellStart"/>
            <w:r w:rsidR="004A4C88" w:rsidRPr="004A4C88">
              <w:rPr>
                <w:color w:val="000000"/>
                <w:sz w:val="22"/>
                <w:szCs w:val="27"/>
                <w:lang w:val="en-US"/>
              </w:rPr>
              <w:t>aut</w:t>
            </w:r>
            <w:proofErr w:type="spellEnd"/>
            <w:r w:rsidR="004A4C88" w:rsidRPr="004A4C88">
              <w:rPr>
                <w:color w:val="000000"/>
                <w:sz w:val="22"/>
                <w:szCs w:val="27"/>
                <w:lang w:val="en-US"/>
              </w:rPr>
              <w:t xml:space="preserve"> </w:t>
            </w:r>
            <w:proofErr w:type="spellStart"/>
            <w:r w:rsidR="004A4C88" w:rsidRPr="004A4C88">
              <w:rPr>
                <w:color w:val="000000"/>
                <w:sz w:val="22"/>
                <w:szCs w:val="27"/>
                <w:lang w:val="en-US"/>
              </w:rPr>
              <w:lastRenderedPageBreak/>
              <w:t>qualiter</w:t>
            </w:r>
            <w:proofErr w:type="spellEnd"/>
            <w:r w:rsidR="004A4C88" w:rsidRPr="004A4C88">
              <w:rPr>
                <w:color w:val="000000"/>
                <w:sz w:val="22"/>
                <w:szCs w:val="27"/>
                <w:lang w:val="en-US"/>
              </w:rPr>
              <w:t xml:space="preserve"> faciendum sit, ab </w:t>
            </w:r>
            <w:proofErr w:type="spellStart"/>
            <w:r w:rsidR="004A4C88" w:rsidRPr="004A4C88">
              <w:rPr>
                <w:color w:val="000000"/>
                <w:sz w:val="22"/>
                <w:szCs w:val="27"/>
                <w:lang w:val="en-US"/>
              </w:rPr>
              <w:t>subiecto</w:t>
            </w:r>
            <w:proofErr w:type="spellEnd"/>
            <w:r w:rsidR="004A4C88" w:rsidRPr="004A4C88">
              <w:rPr>
                <w:color w:val="000000"/>
                <w:sz w:val="22"/>
                <w:szCs w:val="27"/>
                <w:lang w:val="en-US"/>
              </w:rPr>
              <w:t xml:space="preserve"> </w:t>
            </w:r>
            <w:proofErr w:type="spellStart"/>
            <w:r w:rsidR="004A4C88" w:rsidRPr="004A4C88">
              <w:rPr>
                <w:color w:val="000000"/>
                <w:sz w:val="22"/>
                <w:szCs w:val="27"/>
                <w:lang w:val="en-US"/>
              </w:rPr>
              <w:t>discit</w:t>
            </w:r>
            <w:proofErr w:type="spellEnd"/>
            <w:r w:rsidR="004A4C88" w:rsidRPr="004A4C88">
              <w:rPr>
                <w:color w:val="000000"/>
                <w:sz w:val="22"/>
                <w:szCs w:val="27"/>
                <w:lang w:val="en-US"/>
              </w:rPr>
              <w:t xml:space="preserve">. </w:t>
            </w:r>
            <w:proofErr w:type="spellStart"/>
            <w:r w:rsidR="004A4C88" w:rsidRPr="002760DE">
              <w:rPr>
                <w:color w:val="000000"/>
                <w:sz w:val="22"/>
                <w:szCs w:val="27"/>
                <w:lang w:val="en-US"/>
              </w:rPr>
              <w:t>Potest</w:t>
            </w:r>
            <w:proofErr w:type="spellEnd"/>
            <w:r w:rsidR="004A4C88" w:rsidRPr="002760DE">
              <w:rPr>
                <w:color w:val="000000"/>
                <w:sz w:val="22"/>
                <w:szCs w:val="27"/>
                <w:lang w:val="en-US"/>
              </w:rPr>
              <w:t xml:space="preserve"> </w:t>
            </w:r>
            <w:proofErr w:type="spellStart"/>
            <w:r w:rsidR="004A4C88" w:rsidRPr="002760DE">
              <w:rPr>
                <w:color w:val="000000"/>
                <w:sz w:val="22"/>
                <w:szCs w:val="27"/>
                <w:lang w:val="en-US"/>
              </w:rPr>
              <w:t>etiam</w:t>
            </w:r>
            <w:proofErr w:type="spellEnd"/>
            <w:r w:rsidR="004A4C88" w:rsidRPr="002760DE">
              <w:rPr>
                <w:color w:val="000000"/>
                <w:sz w:val="22"/>
                <w:szCs w:val="27"/>
                <w:lang w:val="en-US"/>
              </w:rPr>
              <w:t xml:space="preserve"> </w:t>
            </w:r>
            <w:proofErr w:type="spellStart"/>
            <w:r w:rsidR="004A4C88" w:rsidRPr="002760DE">
              <w:rPr>
                <w:color w:val="000000"/>
                <w:sz w:val="22"/>
                <w:szCs w:val="27"/>
                <w:lang w:val="en-US"/>
              </w:rPr>
              <w:t>illitteratus</w:t>
            </w:r>
            <w:proofErr w:type="spellEnd"/>
            <w:r w:rsidR="004A4C88" w:rsidRPr="002760DE">
              <w:rPr>
                <w:color w:val="000000"/>
                <w:sz w:val="22"/>
                <w:szCs w:val="27"/>
                <w:lang w:val="en-US"/>
              </w:rPr>
              <w:t>, dummodo</w:t>
            </w:r>
            <w:r w:rsidR="004A4C88">
              <w:rPr>
                <w:color w:val="000000"/>
                <w:sz w:val="22"/>
                <w:szCs w:val="27"/>
                <w:vertAlign w:val="superscript"/>
                <w:lang w:val="en-US"/>
              </w:rPr>
              <w:t>13</w:t>
            </w:r>
            <w:r w:rsidR="004A4C88" w:rsidRPr="002760DE">
              <w:rPr>
                <w:color w:val="000000"/>
                <w:sz w:val="22"/>
                <w:szCs w:val="27"/>
                <w:lang w:val="en-US"/>
              </w:rPr>
              <w:t xml:space="preserve"> tenacissimae</w:t>
            </w:r>
            <w:r w:rsidR="004A4C88">
              <w:rPr>
                <w:color w:val="000000"/>
                <w:sz w:val="22"/>
                <w:szCs w:val="27"/>
                <w:vertAlign w:val="superscript"/>
                <w:lang w:val="en-US"/>
              </w:rPr>
              <w:t>14</w:t>
            </w:r>
            <w:r w:rsidR="004A4C88" w:rsidRPr="002760DE">
              <w:rPr>
                <w:color w:val="000000"/>
                <w:sz w:val="22"/>
                <w:szCs w:val="27"/>
                <w:lang w:val="en-US"/>
              </w:rPr>
              <w:t xml:space="preserve"> sit memoriae</w:t>
            </w:r>
            <w:r w:rsidR="004A4C88">
              <w:rPr>
                <w:color w:val="000000"/>
                <w:sz w:val="22"/>
                <w:szCs w:val="27"/>
                <w:vertAlign w:val="superscript"/>
                <w:lang w:val="en-US"/>
              </w:rPr>
              <w:t>14</w:t>
            </w:r>
            <w:r w:rsidR="004A4C88" w:rsidRPr="002760DE">
              <w:rPr>
                <w:color w:val="000000"/>
                <w:sz w:val="22"/>
                <w:szCs w:val="27"/>
                <w:lang w:val="en-US"/>
              </w:rPr>
              <w:t xml:space="preserve">, rem </w:t>
            </w:r>
            <w:proofErr w:type="spellStart"/>
            <w:r w:rsidR="004A4C88" w:rsidRPr="002760DE">
              <w:rPr>
                <w:color w:val="000000"/>
                <w:sz w:val="22"/>
                <w:szCs w:val="27"/>
                <w:lang w:val="en-US"/>
              </w:rPr>
              <w:t>satis</w:t>
            </w:r>
            <w:proofErr w:type="spellEnd"/>
            <w:r w:rsidR="004A4C88" w:rsidRPr="002760DE">
              <w:rPr>
                <w:color w:val="000000"/>
                <w:sz w:val="22"/>
                <w:szCs w:val="27"/>
                <w:lang w:val="en-US"/>
              </w:rPr>
              <w:t xml:space="preserve"> commode </w:t>
            </w:r>
            <w:proofErr w:type="spellStart"/>
            <w:r w:rsidR="004A4C88" w:rsidRPr="002760DE">
              <w:rPr>
                <w:color w:val="000000"/>
                <w:sz w:val="22"/>
                <w:szCs w:val="27"/>
                <w:lang w:val="en-US"/>
              </w:rPr>
              <w:t>administrare</w:t>
            </w:r>
            <w:proofErr w:type="spellEnd"/>
            <w:r w:rsidR="004A4C88" w:rsidRPr="002760DE">
              <w:rPr>
                <w:color w:val="000000"/>
                <w:sz w:val="22"/>
                <w:szCs w:val="27"/>
                <w:lang w:val="en-US"/>
              </w:rPr>
              <w:t>.</w:t>
            </w:r>
          </w:p>
        </w:tc>
        <w:tc>
          <w:tcPr>
            <w:tcW w:w="1370" w:type="pct"/>
          </w:tcPr>
          <w:p w14:paraId="471D8950" w14:textId="77777777" w:rsidR="00A81AB3" w:rsidRDefault="00A81AB3" w:rsidP="00C628D5">
            <w:pPr>
              <w:spacing w:after="0"/>
              <w:ind w:left="176" w:hanging="176"/>
              <w:jc w:val="left"/>
              <w:rPr>
                <w:rFonts w:ascii="Times New Roman" w:hAnsi="Times New Roman"/>
                <w:sz w:val="20"/>
                <w:lang w:val="de-AT"/>
              </w:rPr>
            </w:pPr>
            <w:r w:rsidRPr="004611E6">
              <w:rPr>
                <w:rFonts w:ascii="Times New Roman" w:hAnsi="Times New Roman"/>
                <w:sz w:val="20"/>
                <w:lang w:val="de-AT"/>
              </w:rPr>
              <w:lastRenderedPageBreak/>
              <w:t xml:space="preserve">1 </w:t>
            </w:r>
            <w:proofErr w:type="spellStart"/>
            <w:r>
              <w:rPr>
                <w:rFonts w:ascii="Times New Roman" w:hAnsi="Times New Roman"/>
                <w:sz w:val="20"/>
                <w:lang w:val="de-AT"/>
              </w:rPr>
              <w:t>praepono</w:t>
            </w:r>
            <w:proofErr w:type="spellEnd"/>
            <w:r>
              <w:rPr>
                <w:rFonts w:ascii="Times New Roman" w:hAnsi="Times New Roman"/>
                <w:sz w:val="20"/>
                <w:lang w:val="de-AT"/>
              </w:rPr>
              <w:t xml:space="preserve"> 3, </w:t>
            </w:r>
            <w:proofErr w:type="spellStart"/>
            <w:r>
              <w:rPr>
                <w:rFonts w:ascii="Times New Roman" w:hAnsi="Times New Roman"/>
                <w:sz w:val="20"/>
                <w:lang w:val="de-AT"/>
              </w:rPr>
              <w:t>praeposui</w:t>
            </w:r>
            <w:proofErr w:type="spellEnd"/>
            <w:r>
              <w:rPr>
                <w:rFonts w:ascii="Times New Roman" w:hAnsi="Times New Roman"/>
                <w:sz w:val="20"/>
                <w:lang w:val="de-AT"/>
              </w:rPr>
              <w:t xml:space="preserve">, </w:t>
            </w:r>
            <w:proofErr w:type="spellStart"/>
            <w:r>
              <w:rPr>
                <w:rFonts w:ascii="Times New Roman" w:hAnsi="Times New Roman"/>
                <w:sz w:val="20"/>
                <w:lang w:val="de-AT"/>
              </w:rPr>
              <w:t>praepositum</w:t>
            </w:r>
            <w:proofErr w:type="spellEnd"/>
            <w:r>
              <w:rPr>
                <w:rFonts w:ascii="Times New Roman" w:hAnsi="Times New Roman"/>
                <w:sz w:val="20"/>
                <w:lang w:val="de-AT"/>
              </w:rPr>
              <w:t xml:space="preserve">: </w:t>
            </w:r>
            <w:proofErr w:type="spellStart"/>
            <w:r>
              <w:rPr>
                <w:rFonts w:ascii="Times New Roman" w:hAnsi="Times New Roman"/>
                <w:sz w:val="20"/>
                <w:lang w:val="de-AT"/>
              </w:rPr>
              <w:t>jem</w:t>
            </w:r>
            <w:proofErr w:type="spellEnd"/>
            <w:r>
              <w:rPr>
                <w:rFonts w:ascii="Times New Roman" w:hAnsi="Times New Roman"/>
                <w:sz w:val="20"/>
                <w:lang w:val="de-AT"/>
              </w:rPr>
              <w:t>. für etwas anstellen</w:t>
            </w:r>
          </w:p>
          <w:p w14:paraId="532996BB" w14:textId="77777777" w:rsidR="00A81AB3" w:rsidRDefault="00A81AB3" w:rsidP="00C628D5">
            <w:pPr>
              <w:spacing w:after="0"/>
              <w:ind w:left="176" w:hanging="176"/>
              <w:jc w:val="left"/>
              <w:rPr>
                <w:rFonts w:ascii="Times New Roman" w:hAnsi="Times New Roman"/>
                <w:sz w:val="20"/>
                <w:lang w:val="de-AT"/>
              </w:rPr>
            </w:pPr>
            <w:r>
              <w:rPr>
                <w:rFonts w:ascii="Times New Roman" w:hAnsi="Times New Roman"/>
                <w:sz w:val="20"/>
                <w:lang w:val="de-AT"/>
              </w:rPr>
              <w:t>2 man kommt überein</w:t>
            </w:r>
          </w:p>
          <w:p w14:paraId="7D886783" w14:textId="77777777" w:rsidR="00A81AB3" w:rsidRDefault="00A81AB3" w:rsidP="00C628D5">
            <w:pPr>
              <w:spacing w:after="0"/>
              <w:ind w:left="176" w:hanging="176"/>
              <w:jc w:val="left"/>
              <w:rPr>
                <w:rFonts w:ascii="Times New Roman" w:hAnsi="Times New Roman"/>
                <w:sz w:val="20"/>
                <w:lang w:val="de-AT"/>
              </w:rPr>
            </w:pPr>
            <w:r>
              <w:rPr>
                <w:rFonts w:ascii="Times New Roman" w:hAnsi="Times New Roman"/>
                <w:sz w:val="20"/>
                <w:lang w:val="de-AT"/>
              </w:rPr>
              <w:t xml:space="preserve">3 </w:t>
            </w:r>
            <w:proofErr w:type="spellStart"/>
            <w:r>
              <w:rPr>
                <w:rFonts w:ascii="Times New Roman" w:hAnsi="Times New Roman"/>
                <w:sz w:val="20"/>
                <w:lang w:val="de-AT"/>
              </w:rPr>
              <w:t>vilicus</w:t>
            </w:r>
            <w:proofErr w:type="spellEnd"/>
            <w:r>
              <w:rPr>
                <w:rFonts w:ascii="Times New Roman" w:hAnsi="Times New Roman"/>
                <w:sz w:val="20"/>
                <w:lang w:val="de-AT"/>
              </w:rPr>
              <w:t>, -i m.: Gutsverwalter</w:t>
            </w:r>
          </w:p>
          <w:p w14:paraId="74F7F5C9"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ars</w:t>
            </w:r>
            <w:proofErr w:type="spellEnd"/>
            <w:r>
              <w:rPr>
                <w:rFonts w:ascii="Times New Roman" w:hAnsi="Times New Roman"/>
                <w:sz w:val="20"/>
              </w:rPr>
              <w:t>, artis f.: Lebensstil</w:t>
            </w:r>
          </w:p>
          <w:p w14:paraId="679D211E"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socors</w:t>
            </w:r>
            <w:proofErr w:type="spellEnd"/>
            <w:r>
              <w:rPr>
                <w:rFonts w:ascii="Times New Roman" w:hAnsi="Times New Roman"/>
                <w:sz w:val="20"/>
              </w:rPr>
              <w:t>, -</w:t>
            </w:r>
            <w:proofErr w:type="spellStart"/>
            <w:r>
              <w:rPr>
                <w:rFonts w:ascii="Times New Roman" w:hAnsi="Times New Roman"/>
                <w:sz w:val="20"/>
              </w:rPr>
              <w:t>ordis</w:t>
            </w:r>
            <w:proofErr w:type="spellEnd"/>
            <w:r>
              <w:rPr>
                <w:rFonts w:ascii="Times New Roman" w:hAnsi="Times New Roman"/>
                <w:sz w:val="20"/>
              </w:rPr>
              <w:t xml:space="preserve"> (Gen.): unbekümmert</w:t>
            </w:r>
          </w:p>
          <w:p w14:paraId="120C7AE8"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somniculosus</w:t>
            </w:r>
            <w:proofErr w:type="spellEnd"/>
            <w:r>
              <w:rPr>
                <w:rFonts w:ascii="Times New Roman" w:hAnsi="Times New Roman"/>
                <w:sz w:val="20"/>
              </w:rPr>
              <w:t xml:space="preserve"> 3: schläfrig, träge</w:t>
            </w:r>
          </w:p>
          <w:p w14:paraId="03D3C531"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7 </w:t>
            </w:r>
            <w:proofErr w:type="spellStart"/>
            <w:r>
              <w:rPr>
                <w:rFonts w:ascii="Times New Roman" w:hAnsi="Times New Roman"/>
                <w:sz w:val="20"/>
              </w:rPr>
              <w:t>mancipium</w:t>
            </w:r>
            <w:proofErr w:type="spellEnd"/>
            <w:r>
              <w:rPr>
                <w:rFonts w:ascii="Times New Roman" w:hAnsi="Times New Roman"/>
                <w:sz w:val="20"/>
              </w:rPr>
              <w:t>, -i n.: Sklave</w:t>
            </w:r>
          </w:p>
          <w:p w14:paraId="6E409109"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ineptiae</w:t>
            </w:r>
            <w:proofErr w:type="spellEnd"/>
            <w:r>
              <w:rPr>
                <w:rFonts w:ascii="Times New Roman" w:hAnsi="Times New Roman"/>
                <w:sz w:val="20"/>
              </w:rPr>
              <w:t>, -</w:t>
            </w:r>
            <w:proofErr w:type="spellStart"/>
            <w:r>
              <w:rPr>
                <w:rFonts w:ascii="Times New Roman" w:hAnsi="Times New Roman"/>
                <w:sz w:val="20"/>
              </w:rPr>
              <w:t>arum</w:t>
            </w:r>
            <w:proofErr w:type="spellEnd"/>
            <w:r>
              <w:rPr>
                <w:rFonts w:ascii="Times New Roman" w:hAnsi="Times New Roman"/>
                <w:sz w:val="20"/>
              </w:rPr>
              <w:t xml:space="preserve"> f. Pl.: Unsinn</w:t>
            </w:r>
          </w:p>
          <w:p w14:paraId="3E08F4DD"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detrimentum</w:t>
            </w:r>
            <w:proofErr w:type="spellEnd"/>
            <w:r>
              <w:rPr>
                <w:rFonts w:ascii="Times New Roman" w:hAnsi="Times New Roman"/>
                <w:sz w:val="20"/>
              </w:rPr>
              <w:t>, -i n.: Schaden</w:t>
            </w:r>
          </w:p>
          <w:p w14:paraId="78A6A004"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succumbo</w:t>
            </w:r>
            <w:proofErr w:type="spellEnd"/>
            <w:r>
              <w:rPr>
                <w:rFonts w:ascii="Times New Roman" w:hAnsi="Times New Roman"/>
                <w:sz w:val="20"/>
              </w:rPr>
              <w:t xml:space="preserve"> 3, </w:t>
            </w:r>
            <w:proofErr w:type="spellStart"/>
            <w:r>
              <w:rPr>
                <w:rFonts w:ascii="Times New Roman" w:hAnsi="Times New Roman"/>
                <w:sz w:val="20"/>
              </w:rPr>
              <w:t>succubui</w:t>
            </w:r>
            <w:proofErr w:type="spellEnd"/>
            <w:r>
              <w:rPr>
                <w:rFonts w:ascii="Times New Roman" w:hAnsi="Times New Roman"/>
                <w:sz w:val="20"/>
              </w:rPr>
              <w:t>, -: unterliegen</w:t>
            </w:r>
          </w:p>
          <w:p w14:paraId="2B55C293"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11 </w:t>
            </w:r>
            <w:proofErr w:type="spellStart"/>
            <w:r>
              <w:rPr>
                <w:rFonts w:ascii="Times New Roman" w:hAnsi="Times New Roman"/>
                <w:sz w:val="20"/>
              </w:rPr>
              <w:t>peritus</w:t>
            </w:r>
            <w:proofErr w:type="spellEnd"/>
            <w:r>
              <w:rPr>
                <w:rFonts w:ascii="Times New Roman" w:hAnsi="Times New Roman"/>
                <w:sz w:val="20"/>
              </w:rPr>
              <w:t xml:space="preserve"> 3: erfahren</w:t>
            </w:r>
          </w:p>
          <w:p w14:paraId="14164477"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12 </w:t>
            </w:r>
            <w:proofErr w:type="spellStart"/>
            <w:r>
              <w:rPr>
                <w:rFonts w:ascii="Times New Roman" w:hAnsi="Times New Roman"/>
                <w:sz w:val="20"/>
              </w:rPr>
              <w:t>exigo</w:t>
            </w:r>
            <w:proofErr w:type="spellEnd"/>
            <w:r>
              <w:rPr>
                <w:rFonts w:ascii="Times New Roman" w:hAnsi="Times New Roman"/>
                <w:sz w:val="20"/>
              </w:rPr>
              <w:t xml:space="preserve"> 3, </w:t>
            </w:r>
            <w:proofErr w:type="spellStart"/>
            <w:r>
              <w:rPr>
                <w:rFonts w:ascii="Times New Roman" w:hAnsi="Times New Roman"/>
                <w:sz w:val="20"/>
              </w:rPr>
              <w:t>exegi</w:t>
            </w:r>
            <w:proofErr w:type="spellEnd"/>
            <w:r>
              <w:rPr>
                <w:rFonts w:ascii="Times New Roman" w:hAnsi="Times New Roman"/>
                <w:sz w:val="20"/>
              </w:rPr>
              <w:t xml:space="preserve">, </w:t>
            </w:r>
            <w:proofErr w:type="spellStart"/>
            <w:r>
              <w:rPr>
                <w:rFonts w:ascii="Times New Roman" w:hAnsi="Times New Roman"/>
                <w:sz w:val="20"/>
              </w:rPr>
              <w:t>exactum</w:t>
            </w:r>
            <w:proofErr w:type="spellEnd"/>
            <w:r>
              <w:rPr>
                <w:rFonts w:ascii="Times New Roman" w:hAnsi="Times New Roman"/>
                <w:sz w:val="20"/>
              </w:rPr>
              <w:t>: beaufsichtigen</w:t>
            </w:r>
          </w:p>
          <w:p w14:paraId="354D5283" w14:textId="77777777" w:rsidR="00A81AB3" w:rsidRDefault="00A81AB3" w:rsidP="00C628D5">
            <w:pPr>
              <w:spacing w:after="0"/>
              <w:ind w:left="176" w:hanging="176"/>
              <w:jc w:val="left"/>
              <w:rPr>
                <w:rFonts w:ascii="Times New Roman" w:hAnsi="Times New Roman"/>
                <w:sz w:val="20"/>
              </w:rPr>
            </w:pPr>
            <w:r>
              <w:rPr>
                <w:rFonts w:ascii="Times New Roman" w:hAnsi="Times New Roman"/>
                <w:sz w:val="20"/>
              </w:rPr>
              <w:t xml:space="preserve">13 </w:t>
            </w:r>
            <w:proofErr w:type="spellStart"/>
            <w:r>
              <w:rPr>
                <w:rFonts w:ascii="Times New Roman" w:hAnsi="Times New Roman"/>
                <w:sz w:val="20"/>
              </w:rPr>
              <w:t>dummodo</w:t>
            </w:r>
            <w:proofErr w:type="spellEnd"/>
            <w:r>
              <w:rPr>
                <w:rFonts w:ascii="Times New Roman" w:hAnsi="Times New Roman"/>
                <w:sz w:val="20"/>
              </w:rPr>
              <w:t>: wenn nur, sofern nur</w:t>
            </w:r>
          </w:p>
          <w:p w14:paraId="726337CA" w14:textId="77777777" w:rsidR="00A81AB3" w:rsidRPr="00A81AB3" w:rsidRDefault="00A81AB3" w:rsidP="00C628D5">
            <w:pPr>
              <w:spacing w:after="0"/>
              <w:ind w:left="176" w:hanging="176"/>
              <w:jc w:val="left"/>
              <w:rPr>
                <w:rFonts w:ascii="Times New Roman" w:hAnsi="Times New Roman"/>
                <w:sz w:val="20"/>
              </w:rPr>
            </w:pPr>
            <w:r w:rsidRPr="00A81AB3">
              <w:rPr>
                <w:rFonts w:ascii="Times New Roman" w:hAnsi="Times New Roman"/>
                <w:sz w:val="20"/>
              </w:rPr>
              <w:t xml:space="preserve">14 </w:t>
            </w:r>
            <w:proofErr w:type="spellStart"/>
            <w:r w:rsidRPr="00A81AB3">
              <w:rPr>
                <w:rFonts w:ascii="Times New Roman" w:hAnsi="Times New Roman"/>
                <w:sz w:val="20"/>
              </w:rPr>
              <w:t>tenax</w:t>
            </w:r>
            <w:proofErr w:type="spellEnd"/>
            <w:r w:rsidRPr="00A81AB3">
              <w:rPr>
                <w:rFonts w:ascii="Times New Roman" w:hAnsi="Times New Roman"/>
                <w:sz w:val="20"/>
              </w:rPr>
              <w:t>, -</w:t>
            </w:r>
            <w:proofErr w:type="spellStart"/>
            <w:r w:rsidRPr="00A81AB3">
              <w:rPr>
                <w:rFonts w:ascii="Times New Roman" w:hAnsi="Times New Roman"/>
                <w:sz w:val="20"/>
              </w:rPr>
              <w:t>acis</w:t>
            </w:r>
            <w:proofErr w:type="spellEnd"/>
            <w:r w:rsidRPr="00A81AB3">
              <w:rPr>
                <w:rFonts w:ascii="Times New Roman" w:hAnsi="Times New Roman"/>
                <w:sz w:val="20"/>
              </w:rPr>
              <w:t xml:space="preserve"> memoria, -</w:t>
            </w:r>
            <w:proofErr w:type="spellStart"/>
            <w:r w:rsidRPr="00A81AB3">
              <w:rPr>
                <w:rFonts w:ascii="Times New Roman" w:hAnsi="Times New Roman"/>
                <w:sz w:val="20"/>
              </w:rPr>
              <w:t>ae</w:t>
            </w:r>
            <w:proofErr w:type="spellEnd"/>
            <w:r w:rsidRPr="00A81AB3">
              <w:rPr>
                <w:rFonts w:ascii="Times New Roman" w:hAnsi="Times New Roman"/>
                <w:sz w:val="20"/>
              </w:rPr>
              <w:t xml:space="preserve"> f.: gutes Gedächtnis</w:t>
            </w:r>
          </w:p>
        </w:tc>
      </w:tr>
    </w:tbl>
    <w:p w14:paraId="28F081AB" w14:textId="49B7F220" w:rsidR="002770F6" w:rsidRPr="00A81AB3" w:rsidRDefault="00A81AB3" w:rsidP="00E54ABE">
      <w:pPr>
        <w:jc w:val="right"/>
        <w:rPr>
          <w:lang w:val="en-US" w:eastAsia="de-DE"/>
        </w:rPr>
      </w:pPr>
      <w:r w:rsidRPr="00354620">
        <w:rPr>
          <w:i/>
          <w:lang w:val="de-AT" w:eastAsia="de-DE"/>
          <w:rPrChange w:id="87" w:author="Gaukeley" w:date="2019-09-02T07:50:00Z">
            <w:rPr>
              <w:i/>
              <w:lang w:val="en-US" w:eastAsia="de-DE"/>
            </w:rPr>
          </w:rPrChange>
        </w:rPr>
        <w:t xml:space="preserve"> </w:t>
      </w:r>
      <w:r w:rsidRPr="002760DE">
        <w:rPr>
          <w:i/>
          <w:lang w:val="en-US" w:eastAsia="de-DE"/>
        </w:rPr>
        <w:t xml:space="preserve">(Columella, De re </w:t>
      </w:r>
      <w:proofErr w:type="spellStart"/>
      <w:r w:rsidRPr="002760DE">
        <w:rPr>
          <w:i/>
          <w:lang w:val="en-US" w:eastAsia="de-DE"/>
        </w:rPr>
        <w:t>rustica</w:t>
      </w:r>
      <w:proofErr w:type="spellEnd"/>
      <w:r w:rsidRPr="002760DE">
        <w:rPr>
          <w:i/>
          <w:lang w:val="en-US" w:eastAsia="de-DE"/>
        </w:rPr>
        <w:t xml:space="preserve"> I)</w:t>
      </w:r>
    </w:p>
    <w:p w14:paraId="2DAB5769" w14:textId="20B98156" w:rsidR="002770F6" w:rsidRPr="009E587A" w:rsidRDefault="009E587A" w:rsidP="00F96FFD">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rsidRPr="00F96FFD">
        <w:rPr>
          <w:b/>
        </w:rPr>
        <w:t>Arbeitsaufgaben</w:t>
      </w:r>
      <w:r w:rsidRPr="009E587A">
        <w:t>:</w:t>
      </w:r>
    </w:p>
    <w:p w14:paraId="3C290394" w14:textId="1DCAE005" w:rsidR="00521E87" w:rsidRDefault="009E587A" w:rsidP="00F96FFD">
      <w:pPr>
        <w:pBdr>
          <w:top w:val="single" w:sz="12" w:space="1" w:color="4472C4" w:themeColor="accent1"/>
          <w:left w:val="single" w:sz="12" w:space="4" w:color="4472C4" w:themeColor="accent1"/>
          <w:bottom w:val="single" w:sz="12" w:space="1" w:color="4472C4" w:themeColor="accent1"/>
          <w:right w:val="single" w:sz="12" w:space="4" w:color="4472C4" w:themeColor="accent1"/>
        </w:pBdr>
        <w:spacing w:line="259" w:lineRule="auto"/>
        <w:jc w:val="left"/>
      </w:pPr>
      <w:r>
        <w:t xml:space="preserve">- Liste auf, welche Eigenschaften ein Sklave haben muss, der als </w:t>
      </w:r>
      <w:proofErr w:type="spellStart"/>
      <w:r>
        <w:rPr>
          <w:i/>
        </w:rPr>
        <w:t>vilicus</w:t>
      </w:r>
      <w:proofErr w:type="spellEnd"/>
      <w:r>
        <w:t xml:space="preserve"> eingesetzt wird, und welche er nicht haben darf. Fertige dazu eine Tabelle an.</w:t>
      </w:r>
    </w:p>
    <w:p w14:paraId="0219DCB7" w14:textId="1E3FF345" w:rsidR="009E587A" w:rsidRPr="009E587A" w:rsidRDefault="00492221" w:rsidP="00F96FFD">
      <w:pPr>
        <w:pBdr>
          <w:top w:val="single" w:sz="12" w:space="1" w:color="4472C4" w:themeColor="accent1"/>
          <w:left w:val="single" w:sz="12" w:space="4" w:color="4472C4" w:themeColor="accent1"/>
          <w:bottom w:val="single" w:sz="12" w:space="1" w:color="4472C4" w:themeColor="accent1"/>
          <w:right w:val="single" w:sz="12" w:space="4" w:color="4472C4" w:themeColor="accent1"/>
        </w:pBdr>
        <w:spacing w:line="259" w:lineRule="auto"/>
        <w:jc w:val="left"/>
      </w:pPr>
      <w:r>
        <w:t>-</w:t>
      </w:r>
      <w:r w:rsidR="00F96FFD">
        <w:t xml:space="preserve"> Du bist ein reicher römischer Bürger und benötigst einen </w:t>
      </w:r>
      <w:proofErr w:type="spellStart"/>
      <w:r w:rsidR="00F96FFD">
        <w:rPr>
          <w:i/>
        </w:rPr>
        <w:t>vilicus</w:t>
      </w:r>
      <w:proofErr w:type="spellEnd"/>
      <w:r w:rsidR="00F96FFD">
        <w:t xml:space="preserve"> für dein Landgut. Verfasse dafür eine Jobanzeige, um einen möglichst kompetenten Arbeiter zu bekommen.</w:t>
      </w:r>
    </w:p>
    <w:p w14:paraId="47A22673" w14:textId="7D075814" w:rsidR="004B4D8F" w:rsidRPr="004B4D8F" w:rsidRDefault="004B4D8F" w:rsidP="00492221">
      <w:pPr>
        <w:spacing w:line="259" w:lineRule="auto"/>
        <w:jc w:val="left"/>
      </w:pPr>
    </w:p>
    <w:p w14:paraId="35A779A2" w14:textId="78E4FD87" w:rsidR="0083179A" w:rsidRPr="0083179A" w:rsidRDefault="00E473B9" w:rsidP="0083179A">
      <w:pPr>
        <w:pStyle w:val="berschrift2"/>
      </w:pPr>
      <w:bookmarkStart w:id="88" w:name="_Toc15655261"/>
      <w:r>
        <w:t>Mord im Bad</w:t>
      </w:r>
      <w:bookmarkEnd w:id="88"/>
    </w:p>
    <w:p w14:paraId="74F1FAB7" w14:textId="77777777" w:rsidR="0083179A" w:rsidRPr="0083179A" w:rsidRDefault="0083179A" w:rsidP="0083179A">
      <w:pPr>
        <w:rPr>
          <w:b/>
        </w:rPr>
      </w:pPr>
      <w:r w:rsidRPr="0083179A">
        <w:rPr>
          <w:b/>
          <w:lang w:eastAsia="de-DE"/>
        </w:rPr>
        <w:t xml:space="preserve">Übersetze den folgenden lateinischen Text in die Unterrichtssprache. Achte darauf, dass die Übersetzung den Inhalt des Originals wiedergibt und sprachlich korrekt formuliert ist. </w:t>
      </w:r>
    </w:p>
    <w:p w14:paraId="022C2789" w14:textId="77777777" w:rsidR="0083179A" w:rsidRPr="00592886" w:rsidRDefault="0083179A" w:rsidP="0083179A">
      <w:pPr>
        <w:rPr>
          <w:rFonts w:cs="Calibri"/>
        </w:rPr>
      </w:pPr>
      <w:r w:rsidRPr="00592886">
        <w:rPr>
          <w:rFonts w:cs="Calibri"/>
          <w:b/>
        </w:rPr>
        <w:t>Einleitung</w:t>
      </w:r>
      <w:r w:rsidRPr="00592886">
        <w:rPr>
          <w:rFonts w:cs="Calibri"/>
        </w:rPr>
        <w:t xml:space="preserve">: </w:t>
      </w:r>
      <w:r>
        <w:rPr>
          <w:rFonts w:cs="Calibri"/>
        </w:rPr>
        <w:t>Dass Sklaven nicht immer mit ihrem Leben zufrieden waren, liegt auf der Hand. Der folgende Text schildert die Reaktion mehrerer Sklaven, die sich gegen ihren Herrn wenden. Ob sie wohl damit durchkommen?</w:t>
      </w:r>
    </w:p>
    <w:tbl>
      <w:tblPr>
        <w:tblW w:w="5000" w:type="pct"/>
        <w:tblInd w:w="108" w:type="dxa"/>
        <w:tblLook w:val="00A0" w:firstRow="1" w:lastRow="0" w:firstColumn="1" w:lastColumn="0" w:noHBand="0" w:noVBand="0"/>
      </w:tblPr>
      <w:tblGrid>
        <w:gridCol w:w="455"/>
        <w:gridCol w:w="6131"/>
        <w:gridCol w:w="2486"/>
      </w:tblGrid>
      <w:tr w:rsidR="0083179A" w:rsidRPr="00A379BF" w14:paraId="25AB4F6E" w14:textId="77777777" w:rsidTr="00334F71">
        <w:tc>
          <w:tcPr>
            <w:tcW w:w="251" w:type="pct"/>
          </w:tcPr>
          <w:p w14:paraId="72F5595B" w14:textId="7777777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1</w:t>
            </w:r>
          </w:p>
          <w:p w14:paraId="4971E6CE" w14:textId="7777777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2</w:t>
            </w:r>
          </w:p>
          <w:p w14:paraId="31B04939" w14:textId="7777777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3</w:t>
            </w:r>
          </w:p>
          <w:p w14:paraId="52F5E81F" w14:textId="7777777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4</w:t>
            </w:r>
          </w:p>
          <w:p w14:paraId="3ED6D3FD" w14:textId="7777777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5</w:t>
            </w:r>
          </w:p>
          <w:p w14:paraId="632A377B" w14:textId="31E39E6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6</w:t>
            </w:r>
          </w:p>
        </w:tc>
        <w:tc>
          <w:tcPr>
            <w:tcW w:w="3379" w:type="pct"/>
          </w:tcPr>
          <w:p w14:paraId="659F51FB" w14:textId="77777777" w:rsidR="0083179A" w:rsidRPr="0083179A" w:rsidRDefault="0083179A" w:rsidP="00334F71">
            <w:pPr>
              <w:spacing w:after="0" w:line="600" w:lineRule="auto"/>
              <w:rPr>
                <w:rFonts w:ascii="Times New Roman" w:hAnsi="Times New Roman"/>
                <w:szCs w:val="24"/>
                <w:vertAlign w:val="superscript"/>
              </w:rPr>
            </w:pPr>
            <w:r w:rsidRPr="0083179A">
              <w:rPr>
                <w:rFonts w:ascii="Times New Roman" w:hAnsi="Times New Roman"/>
                <w:szCs w:val="24"/>
              </w:rPr>
              <w:t xml:space="preserve">C. </w:t>
            </w:r>
            <w:proofErr w:type="spellStart"/>
            <w:r w:rsidRPr="0083179A">
              <w:rPr>
                <w:rFonts w:ascii="Times New Roman" w:hAnsi="Times New Roman"/>
                <w:szCs w:val="24"/>
              </w:rPr>
              <w:t>PLINIUS</w:t>
            </w:r>
            <w:r w:rsidRPr="0083179A">
              <w:rPr>
                <w:rFonts w:ascii="Times New Roman" w:hAnsi="Times New Roman"/>
                <w:szCs w:val="24"/>
                <w:vertAlign w:val="superscript"/>
              </w:rPr>
              <w:t>a</w:t>
            </w:r>
            <w:proofErr w:type="spellEnd"/>
            <w:r w:rsidRPr="0083179A">
              <w:rPr>
                <w:rFonts w:ascii="Times New Roman" w:hAnsi="Times New Roman"/>
                <w:szCs w:val="24"/>
              </w:rPr>
              <w:t xml:space="preserve"> </w:t>
            </w:r>
            <w:proofErr w:type="spellStart"/>
            <w:r w:rsidRPr="0083179A">
              <w:rPr>
                <w:rFonts w:ascii="Times New Roman" w:hAnsi="Times New Roman"/>
                <w:szCs w:val="24"/>
              </w:rPr>
              <w:t>ACILIO</w:t>
            </w:r>
            <w:r w:rsidRPr="0083179A">
              <w:rPr>
                <w:rFonts w:ascii="Times New Roman" w:hAnsi="Times New Roman"/>
                <w:szCs w:val="24"/>
                <w:vertAlign w:val="superscript"/>
              </w:rPr>
              <w:t>b</w:t>
            </w:r>
            <w:proofErr w:type="spellEnd"/>
            <w:r w:rsidRPr="0083179A">
              <w:rPr>
                <w:rFonts w:ascii="Times New Roman" w:hAnsi="Times New Roman"/>
                <w:szCs w:val="24"/>
              </w:rPr>
              <w:t xml:space="preserve"> SUO S.</w:t>
            </w:r>
            <w:r w:rsidRPr="0083179A">
              <w:rPr>
                <w:rFonts w:ascii="Times New Roman" w:hAnsi="Times New Roman"/>
                <w:szCs w:val="24"/>
                <w:vertAlign w:val="superscript"/>
              </w:rPr>
              <w:t>1</w:t>
            </w:r>
          </w:p>
          <w:p w14:paraId="2C190465" w14:textId="77777777" w:rsidR="0083179A" w:rsidRPr="0083179A" w:rsidRDefault="0083179A" w:rsidP="00334F71">
            <w:pPr>
              <w:spacing w:after="0" w:line="600" w:lineRule="auto"/>
              <w:rPr>
                <w:rFonts w:ascii="Times New Roman" w:hAnsi="Times New Roman"/>
                <w:szCs w:val="24"/>
              </w:rPr>
            </w:pPr>
            <w:r w:rsidRPr="0083179A">
              <w:rPr>
                <w:rFonts w:ascii="Times New Roman" w:hAnsi="Times New Roman"/>
                <w:szCs w:val="24"/>
              </w:rPr>
              <w:t xml:space="preserve">Rem </w:t>
            </w:r>
            <w:proofErr w:type="spellStart"/>
            <w:r w:rsidRPr="0083179A">
              <w:rPr>
                <w:rFonts w:ascii="Times New Roman" w:hAnsi="Times New Roman"/>
                <w:szCs w:val="24"/>
              </w:rPr>
              <w:t>atrocem</w:t>
            </w:r>
            <w:proofErr w:type="spellEnd"/>
            <w:r w:rsidRPr="0083179A">
              <w:rPr>
                <w:rFonts w:ascii="Times New Roman" w:hAnsi="Times New Roman"/>
                <w:szCs w:val="24"/>
              </w:rPr>
              <w:t xml:space="preserve"> </w:t>
            </w:r>
            <w:proofErr w:type="spellStart"/>
            <w:r w:rsidRPr="0083179A">
              <w:rPr>
                <w:rFonts w:ascii="Times New Roman" w:hAnsi="Times New Roman"/>
                <w:szCs w:val="24"/>
              </w:rPr>
              <w:t>nec</w:t>
            </w:r>
            <w:proofErr w:type="spellEnd"/>
            <w:r w:rsidRPr="0083179A">
              <w:rPr>
                <w:rFonts w:ascii="Times New Roman" w:hAnsi="Times New Roman"/>
                <w:szCs w:val="24"/>
              </w:rPr>
              <w:t xml:space="preserve"> tantum</w:t>
            </w:r>
            <w:r w:rsidRPr="0083179A">
              <w:rPr>
                <w:rFonts w:ascii="Times New Roman" w:hAnsi="Times New Roman"/>
                <w:szCs w:val="24"/>
                <w:vertAlign w:val="superscript"/>
              </w:rPr>
              <w:t>2</w:t>
            </w:r>
            <w:r w:rsidRPr="0083179A">
              <w:rPr>
                <w:rFonts w:ascii="Times New Roman" w:hAnsi="Times New Roman"/>
                <w:szCs w:val="24"/>
              </w:rPr>
              <w:t xml:space="preserve"> </w:t>
            </w:r>
            <w:proofErr w:type="spellStart"/>
            <w:r w:rsidRPr="0083179A">
              <w:rPr>
                <w:rFonts w:ascii="Times New Roman" w:hAnsi="Times New Roman"/>
                <w:szCs w:val="24"/>
              </w:rPr>
              <w:t>epistula</w:t>
            </w:r>
            <w:proofErr w:type="spellEnd"/>
            <w:r w:rsidRPr="0083179A">
              <w:rPr>
                <w:rFonts w:ascii="Times New Roman" w:hAnsi="Times New Roman"/>
                <w:szCs w:val="24"/>
              </w:rPr>
              <w:t xml:space="preserve"> dignam</w:t>
            </w:r>
            <w:r w:rsidRPr="0083179A">
              <w:rPr>
                <w:rFonts w:ascii="Times New Roman" w:hAnsi="Times New Roman"/>
                <w:szCs w:val="24"/>
                <w:vertAlign w:val="superscript"/>
              </w:rPr>
              <w:t>3</w:t>
            </w:r>
            <w:r w:rsidRPr="0083179A">
              <w:rPr>
                <w:rFonts w:ascii="Times New Roman" w:hAnsi="Times New Roman"/>
                <w:szCs w:val="24"/>
              </w:rPr>
              <w:t xml:space="preserve"> </w:t>
            </w:r>
            <w:proofErr w:type="spellStart"/>
            <w:r w:rsidRPr="0083179A">
              <w:rPr>
                <w:rFonts w:ascii="Times New Roman" w:hAnsi="Times New Roman"/>
                <w:szCs w:val="24"/>
              </w:rPr>
              <w:t>Larcius</w:t>
            </w:r>
            <w:proofErr w:type="spellEnd"/>
            <w:r w:rsidRPr="0083179A">
              <w:rPr>
                <w:rFonts w:ascii="Times New Roman" w:hAnsi="Times New Roman"/>
                <w:szCs w:val="24"/>
              </w:rPr>
              <w:t xml:space="preserve"> </w:t>
            </w:r>
            <w:proofErr w:type="spellStart"/>
            <w:r w:rsidRPr="0083179A">
              <w:rPr>
                <w:rFonts w:ascii="Times New Roman" w:hAnsi="Times New Roman"/>
                <w:szCs w:val="24"/>
              </w:rPr>
              <w:t>Macedo</w:t>
            </w:r>
            <w:r w:rsidRPr="0083179A">
              <w:rPr>
                <w:rFonts w:ascii="Times New Roman" w:hAnsi="Times New Roman"/>
                <w:szCs w:val="24"/>
                <w:vertAlign w:val="superscript"/>
              </w:rPr>
              <w:t>c</w:t>
            </w:r>
            <w:proofErr w:type="spellEnd"/>
            <w:r w:rsidRPr="0083179A">
              <w:rPr>
                <w:rFonts w:ascii="Times New Roman" w:hAnsi="Times New Roman"/>
                <w:szCs w:val="24"/>
              </w:rPr>
              <w:t xml:space="preserve"> </w:t>
            </w:r>
            <w:proofErr w:type="spellStart"/>
            <w:r w:rsidRPr="0083179A">
              <w:rPr>
                <w:rFonts w:ascii="Times New Roman" w:hAnsi="Times New Roman"/>
                <w:szCs w:val="24"/>
              </w:rPr>
              <w:t>vir</w:t>
            </w:r>
            <w:proofErr w:type="spellEnd"/>
            <w:r w:rsidRPr="0083179A">
              <w:rPr>
                <w:rFonts w:ascii="Times New Roman" w:hAnsi="Times New Roman"/>
                <w:szCs w:val="24"/>
              </w:rPr>
              <w:t xml:space="preserve"> </w:t>
            </w:r>
            <w:proofErr w:type="spellStart"/>
            <w:r w:rsidRPr="0083179A">
              <w:rPr>
                <w:rFonts w:ascii="Times New Roman" w:hAnsi="Times New Roman"/>
                <w:szCs w:val="24"/>
              </w:rPr>
              <w:t>praetorius</w:t>
            </w:r>
            <w:proofErr w:type="spellEnd"/>
            <w:r w:rsidRPr="0083179A">
              <w:rPr>
                <w:rFonts w:ascii="Times New Roman" w:hAnsi="Times New Roman"/>
                <w:szCs w:val="24"/>
              </w:rPr>
              <w:t xml:space="preserve"> a </w:t>
            </w:r>
            <w:proofErr w:type="spellStart"/>
            <w:r w:rsidRPr="0083179A">
              <w:rPr>
                <w:rFonts w:ascii="Times New Roman" w:hAnsi="Times New Roman"/>
                <w:szCs w:val="24"/>
              </w:rPr>
              <w:t>servis</w:t>
            </w:r>
            <w:proofErr w:type="spellEnd"/>
            <w:r w:rsidRPr="0083179A">
              <w:rPr>
                <w:rFonts w:ascii="Times New Roman" w:hAnsi="Times New Roman"/>
                <w:szCs w:val="24"/>
              </w:rPr>
              <w:t xml:space="preserve"> </w:t>
            </w:r>
            <w:proofErr w:type="spellStart"/>
            <w:r w:rsidRPr="0083179A">
              <w:rPr>
                <w:rFonts w:ascii="Times New Roman" w:hAnsi="Times New Roman"/>
                <w:szCs w:val="24"/>
              </w:rPr>
              <w:t>suis</w:t>
            </w:r>
            <w:proofErr w:type="spellEnd"/>
            <w:r w:rsidRPr="0083179A">
              <w:rPr>
                <w:rFonts w:ascii="Times New Roman" w:hAnsi="Times New Roman"/>
                <w:szCs w:val="24"/>
              </w:rPr>
              <w:t xml:space="preserve"> </w:t>
            </w:r>
            <w:proofErr w:type="spellStart"/>
            <w:r w:rsidRPr="0083179A">
              <w:rPr>
                <w:rFonts w:ascii="Times New Roman" w:hAnsi="Times New Roman"/>
                <w:szCs w:val="24"/>
              </w:rPr>
              <w:t>passus</w:t>
            </w:r>
            <w:proofErr w:type="spellEnd"/>
            <w:r w:rsidRPr="0083179A">
              <w:rPr>
                <w:rFonts w:ascii="Times New Roman" w:hAnsi="Times New Roman"/>
                <w:szCs w:val="24"/>
              </w:rPr>
              <w:t xml:space="preserve"> </w:t>
            </w:r>
            <w:proofErr w:type="spellStart"/>
            <w:r w:rsidRPr="0083179A">
              <w:rPr>
                <w:rFonts w:ascii="Times New Roman" w:hAnsi="Times New Roman"/>
                <w:szCs w:val="24"/>
              </w:rPr>
              <w:t>est</w:t>
            </w:r>
            <w:proofErr w:type="spellEnd"/>
            <w:r w:rsidRPr="0083179A">
              <w:rPr>
                <w:rFonts w:ascii="Times New Roman" w:hAnsi="Times New Roman"/>
                <w:szCs w:val="24"/>
              </w:rPr>
              <w:t xml:space="preserve">, </w:t>
            </w:r>
            <w:proofErr w:type="spellStart"/>
            <w:r w:rsidRPr="0083179A">
              <w:rPr>
                <w:rFonts w:ascii="Times New Roman" w:hAnsi="Times New Roman"/>
                <w:szCs w:val="24"/>
              </w:rPr>
              <w:t>superbus</w:t>
            </w:r>
            <w:proofErr w:type="spellEnd"/>
            <w:r w:rsidRPr="0083179A">
              <w:rPr>
                <w:rFonts w:ascii="Times New Roman" w:hAnsi="Times New Roman"/>
                <w:szCs w:val="24"/>
              </w:rPr>
              <w:t xml:space="preserve"> alioqui</w:t>
            </w:r>
            <w:r w:rsidRPr="0083179A">
              <w:rPr>
                <w:rFonts w:ascii="Times New Roman" w:hAnsi="Times New Roman"/>
                <w:szCs w:val="24"/>
                <w:vertAlign w:val="superscript"/>
              </w:rPr>
              <w:t>4</w:t>
            </w:r>
            <w:r w:rsidRPr="0083179A">
              <w:rPr>
                <w:rFonts w:ascii="Times New Roman" w:hAnsi="Times New Roman"/>
                <w:szCs w:val="24"/>
              </w:rPr>
              <w:t xml:space="preserve"> </w:t>
            </w:r>
            <w:proofErr w:type="spellStart"/>
            <w:r w:rsidRPr="0083179A">
              <w:rPr>
                <w:rFonts w:ascii="Times New Roman" w:hAnsi="Times New Roman"/>
                <w:szCs w:val="24"/>
              </w:rPr>
              <w:t>dominus</w:t>
            </w:r>
            <w:proofErr w:type="spellEnd"/>
            <w:r w:rsidRPr="0083179A">
              <w:rPr>
                <w:rFonts w:ascii="Times New Roman" w:hAnsi="Times New Roman"/>
                <w:szCs w:val="24"/>
              </w:rPr>
              <w:t xml:space="preserve"> et </w:t>
            </w:r>
            <w:proofErr w:type="spellStart"/>
            <w:r w:rsidRPr="0083179A">
              <w:rPr>
                <w:rFonts w:ascii="Times New Roman" w:hAnsi="Times New Roman"/>
                <w:szCs w:val="24"/>
              </w:rPr>
              <w:t>saevus</w:t>
            </w:r>
            <w:proofErr w:type="spellEnd"/>
            <w:r w:rsidRPr="0083179A">
              <w:rPr>
                <w:rFonts w:ascii="Times New Roman" w:hAnsi="Times New Roman"/>
                <w:szCs w:val="24"/>
              </w:rPr>
              <w:t xml:space="preserve">, et </w:t>
            </w:r>
            <w:proofErr w:type="spellStart"/>
            <w:r w:rsidRPr="0083179A">
              <w:rPr>
                <w:rFonts w:ascii="Times New Roman" w:hAnsi="Times New Roman"/>
                <w:szCs w:val="24"/>
              </w:rPr>
              <w:t>qui</w:t>
            </w:r>
            <w:proofErr w:type="spellEnd"/>
            <w:r w:rsidRPr="0083179A">
              <w:rPr>
                <w:rFonts w:ascii="Times New Roman" w:hAnsi="Times New Roman"/>
                <w:szCs w:val="24"/>
              </w:rPr>
              <w:t xml:space="preserve"> </w:t>
            </w:r>
            <w:proofErr w:type="spellStart"/>
            <w:r w:rsidRPr="0083179A">
              <w:rPr>
                <w:rFonts w:ascii="Times New Roman" w:hAnsi="Times New Roman"/>
                <w:szCs w:val="24"/>
              </w:rPr>
              <w:t>servisse</w:t>
            </w:r>
            <w:proofErr w:type="spellEnd"/>
            <w:r w:rsidRPr="0083179A">
              <w:rPr>
                <w:rFonts w:ascii="Times New Roman" w:hAnsi="Times New Roman"/>
                <w:szCs w:val="24"/>
              </w:rPr>
              <w:t xml:space="preserve"> </w:t>
            </w:r>
            <w:proofErr w:type="spellStart"/>
            <w:r w:rsidRPr="0083179A">
              <w:rPr>
                <w:rFonts w:ascii="Times New Roman" w:hAnsi="Times New Roman"/>
                <w:szCs w:val="24"/>
              </w:rPr>
              <w:t>patrem</w:t>
            </w:r>
            <w:proofErr w:type="spellEnd"/>
            <w:r w:rsidRPr="0083179A">
              <w:rPr>
                <w:rFonts w:ascii="Times New Roman" w:hAnsi="Times New Roman"/>
                <w:szCs w:val="24"/>
              </w:rPr>
              <w:t xml:space="preserve"> </w:t>
            </w:r>
            <w:proofErr w:type="spellStart"/>
            <w:r w:rsidRPr="0083179A">
              <w:rPr>
                <w:rFonts w:ascii="Times New Roman" w:hAnsi="Times New Roman"/>
                <w:szCs w:val="24"/>
              </w:rPr>
              <w:t>suum</w:t>
            </w:r>
            <w:proofErr w:type="spellEnd"/>
            <w:r w:rsidRPr="0083179A">
              <w:rPr>
                <w:rFonts w:ascii="Times New Roman" w:hAnsi="Times New Roman"/>
                <w:szCs w:val="24"/>
              </w:rPr>
              <w:t xml:space="preserve"> </w:t>
            </w:r>
            <w:proofErr w:type="spellStart"/>
            <w:r w:rsidRPr="0083179A">
              <w:rPr>
                <w:rFonts w:ascii="Times New Roman" w:hAnsi="Times New Roman"/>
                <w:szCs w:val="24"/>
              </w:rPr>
              <w:t>parum</w:t>
            </w:r>
            <w:proofErr w:type="spellEnd"/>
            <w:r w:rsidRPr="0083179A">
              <w:rPr>
                <w:rFonts w:ascii="Times New Roman" w:hAnsi="Times New Roman"/>
                <w:szCs w:val="24"/>
              </w:rPr>
              <w:t xml:space="preserve">, </w:t>
            </w:r>
            <w:proofErr w:type="spellStart"/>
            <w:r w:rsidRPr="0083179A">
              <w:rPr>
                <w:rFonts w:ascii="Times New Roman" w:hAnsi="Times New Roman"/>
                <w:szCs w:val="24"/>
              </w:rPr>
              <w:t>immo</w:t>
            </w:r>
            <w:proofErr w:type="spellEnd"/>
            <w:r w:rsidRPr="0083179A">
              <w:rPr>
                <w:rFonts w:ascii="Times New Roman" w:hAnsi="Times New Roman"/>
                <w:szCs w:val="24"/>
              </w:rPr>
              <w:t xml:space="preserve"> </w:t>
            </w:r>
            <w:proofErr w:type="spellStart"/>
            <w:r w:rsidRPr="0083179A">
              <w:rPr>
                <w:rFonts w:ascii="Times New Roman" w:hAnsi="Times New Roman"/>
                <w:szCs w:val="24"/>
              </w:rPr>
              <w:t>nimium</w:t>
            </w:r>
            <w:proofErr w:type="spellEnd"/>
            <w:r w:rsidRPr="0083179A">
              <w:rPr>
                <w:rFonts w:ascii="Times New Roman" w:hAnsi="Times New Roman"/>
                <w:szCs w:val="24"/>
              </w:rPr>
              <w:t xml:space="preserve"> </w:t>
            </w:r>
            <w:proofErr w:type="spellStart"/>
            <w:r w:rsidRPr="0083179A">
              <w:rPr>
                <w:rFonts w:ascii="Times New Roman" w:hAnsi="Times New Roman"/>
                <w:szCs w:val="24"/>
              </w:rPr>
              <w:t>meminisset</w:t>
            </w:r>
            <w:proofErr w:type="spellEnd"/>
            <w:r w:rsidRPr="0083179A">
              <w:rPr>
                <w:rFonts w:ascii="Times New Roman" w:hAnsi="Times New Roman"/>
                <w:szCs w:val="24"/>
              </w:rPr>
              <w:t>. </w:t>
            </w:r>
          </w:p>
          <w:p w14:paraId="56CA53FB" w14:textId="77777777" w:rsidR="0083179A" w:rsidRPr="0083179A" w:rsidRDefault="0083179A" w:rsidP="00334F71">
            <w:pPr>
              <w:spacing w:after="0" w:line="600" w:lineRule="auto"/>
              <w:rPr>
                <w:rFonts w:ascii="Times New Roman" w:hAnsi="Times New Roman"/>
                <w:szCs w:val="24"/>
                <w:lang w:val="en-US"/>
              </w:rPr>
            </w:pPr>
            <w:proofErr w:type="spellStart"/>
            <w:r w:rsidRPr="0083179A">
              <w:rPr>
                <w:rFonts w:ascii="Times New Roman" w:hAnsi="Times New Roman"/>
                <w:szCs w:val="24"/>
                <w:lang w:val="en-US"/>
              </w:rPr>
              <w:t>Lavabatur</w:t>
            </w:r>
            <w:proofErr w:type="spellEnd"/>
            <w:r w:rsidRPr="0083179A">
              <w:rPr>
                <w:rFonts w:ascii="Times New Roman" w:hAnsi="Times New Roman"/>
                <w:szCs w:val="24"/>
                <w:lang w:val="en-US"/>
              </w:rPr>
              <w:t xml:space="preserve"> in villa </w:t>
            </w:r>
            <w:proofErr w:type="spellStart"/>
            <w:r w:rsidRPr="0083179A">
              <w:rPr>
                <w:rFonts w:ascii="Times New Roman" w:hAnsi="Times New Roman"/>
                <w:szCs w:val="24"/>
                <w:lang w:val="en-US"/>
              </w:rPr>
              <w:t>Formiana</w:t>
            </w:r>
            <w:r w:rsidRPr="0083179A">
              <w:rPr>
                <w:rFonts w:ascii="Times New Roman" w:hAnsi="Times New Roman"/>
                <w:szCs w:val="24"/>
                <w:vertAlign w:val="superscript"/>
                <w:lang w:val="en-US"/>
              </w:rPr>
              <w:t>d</w:t>
            </w:r>
            <w:proofErr w:type="spellEnd"/>
            <w:r w:rsidRPr="0083179A">
              <w:rPr>
                <w:rFonts w:ascii="Times New Roman" w:hAnsi="Times New Roman"/>
                <w:szCs w:val="24"/>
                <w:lang w:val="en-US"/>
              </w:rPr>
              <w:t xml:space="preserve">. </w:t>
            </w:r>
            <w:proofErr w:type="spellStart"/>
            <w:r w:rsidRPr="0083179A">
              <w:rPr>
                <w:rFonts w:ascii="Times New Roman" w:hAnsi="Times New Roman"/>
                <w:szCs w:val="24"/>
                <w:lang w:val="en-US"/>
              </w:rPr>
              <w:t>Repente</w:t>
            </w:r>
            <w:proofErr w:type="spellEnd"/>
            <w:r w:rsidRPr="0083179A">
              <w:rPr>
                <w:rFonts w:ascii="Times New Roman" w:hAnsi="Times New Roman"/>
                <w:szCs w:val="24"/>
                <w:lang w:val="en-US"/>
              </w:rPr>
              <w:t xml:space="preserve"> </w:t>
            </w:r>
            <w:proofErr w:type="spellStart"/>
            <w:r w:rsidRPr="0083179A">
              <w:rPr>
                <w:rFonts w:ascii="Times New Roman" w:hAnsi="Times New Roman"/>
                <w:szCs w:val="24"/>
                <w:lang w:val="en-US"/>
              </w:rPr>
              <w:t>eum</w:t>
            </w:r>
            <w:proofErr w:type="spellEnd"/>
            <w:r w:rsidRPr="0083179A">
              <w:rPr>
                <w:rFonts w:ascii="Times New Roman" w:hAnsi="Times New Roman"/>
                <w:szCs w:val="24"/>
                <w:lang w:val="en-US"/>
              </w:rPr>
              <w:t xml:space="preserve"> </w:t>
            </w:r>
            <w:proofErr w:type="spellStart"/>
            <w:r w:rsidRPr="0083179A">
              <w:rPr>
                <w:rFonts w:ascii="Times New Roman" w:hAnsi="Times New Roman"/>
                <w:szCs w:val="24"/>
                <w:lang w:val="en-US"/>
              </w:rPr>
              <w:t>servi</w:t>
            </w:r>
            <w:proofErr w:type="spellEnd"/>
            <w:r w:rsidRPr="0083179A">
              <w:rPr>
                <w:rFonts w:ascii="Times New Roman" w:hAnsi="Times New Roman"/>
                <w:szCs w:val="24"/>
                <w:lang w:val="en-US"/>
              </w:rPr>
              <w:t xml:space="preserve"> </w:t>
            </w:r>
            <w:proofErr w:type="spellStart"/>
            <w:r w:rsidRPr="0083179A">
              <w:rPr>
                <w:rFonts w:ascii="Times New Roman" w:hAnsi="Times New Roman"/>
                <w:szCs w:val="24"/>
                <w:lang w:val="en-US"/>
              </w:rPr>
              <w:t>circumsistunt</w:t>
            </w:r>
            <w:proofErr w:type="spellEnd"/>
            <w:r w:rsidRPr="0083179A">
              <w:rPr>
                <w:rFonts w:ascii="Times New Roman" w:hAnsi="Times New Roman"/>
                <w:szCs w:val="24"/>
                <w:lang w:val="en-US"/>
              </w:rPr>
              <w:t>.</w:t>
            </w:r>
          </w:p>
        </w:tc>
        <w:tc>
          <w:tcPr>
            <w:tcW w:w="1370" w:type="pct"/>
          </w:tcPr>
          <w:p w14:paraId="2B04B45A" w14:textId="23C034DE" w:rsidR="0083179A" w:rsidRPr="004E2F90" w:rsidRDefault="0083179A" w:rsidP="00256349">
            <w:pPr>
              <w:spacing w:after="0"/>
              <w:ind w:left="176" w:hanging="176"/>
              <w:jc w:val="left"/>
              <w:rPr>
                <w:rFonts w:ascii="Times New Roman" w:hAnsi="Times New Roman"/>
                <w:sz w:val="20"/>
              </w:rPr>
            </w:pPr>
            <w:r w:rsidRPr="004E2F90">
              <w:rPr>
                <w:rFonts w:ascii="Times New Roman" w:hAnsi="Times New Roman"/>
                <w:sz w:val="20"/>
              </w:rPr>
              <w:t xml:space="preserve">1 S. = </w:t>
            </w:r>
            <w:del w:id="89" w:author="Gaukeley" w:date="2019-09-02T08:27:00Z">
              <w:r w:rsidRPr="004E2F90" w:rsidDel="007776BB">
                <w:rPr>
                  <w:rFonts w:ascii="Times New Roman" w:hAnsi="Times New Roman"/>
                  <w:sz w:val="20"/>
                </w:rPr>
                <w:delText>salutat</w:delText>
              </w:r>
            </w:del>
            <w:ins w:id="90" w:author="Gaukeley" w:date="2019-09-02T08:27:00Z">
              <w:r w:rsidR="007776BB" w:rsidRPr="004E2F90">
                <w:rPr>
                  <w:rFonts w:ascii="Times New Roman" w:hAnsi="Times New Roman"/>
                  <w:sz w:val="20"/>
                </w:rPr>
                <w:t>salu</w:t>
              </w:r>
              <w:r w:rsidR="007776BB">
                <w:rPr>
                  <w:rFonts w:ascii="Times New Roman" w:hAnsi="Times New Roman"/>
                  <w:sz w:val="20"/>
                </w:rPr>
                <w:t xml:space="preserve">tem </w:t>
              </w:r>
            </w:ins>
            <w:ins w:id="91" w:author="Gaukeley" w:date="2019-09-02T08:28:00Z">
              <w:r w:rsidR="007776BB">
                <w:rPr>
                  <w:rFonts w:ascii="Times New Roman" w:hAnsi="Times New Roman"/>
                  <w:sz w:val="20"/>
                </w:rPr>
                <w:t>&lt;</w:t>
              </w:r>
            </w:ins>
            <w:proofErr w:type="spellStart"/>
            <w:ins w:id="92" w:author="Gaukeley" w:date="2019-09-02T08:27:00Z">
              <w:r w:rsidR="007776BB">
                <w:rPr>
                  <w:rFonts w:ascii="Times New Roman" w:hAnsi="Times New Roman"/>
                  <w:sz w:val="20"/>
                </w:rPr>
                <w:t>dicit</w:t>
              </w:r>
            </w:ins>
            <w:proofErr w:type="spellEnd"/>
            <w:ins w:id="93" w:author="Gaukeley" w:date="2019-09-02T08:28:00Z">
              <w:r w:rsidR="007776BB">
                <w:rPr>
                  <w:rFonts w:ascii="Times New Roman" w:hAnsi="Times New Roman"/>
                  <w:sz w:val="20"/>
                </w:rPr>
                <w:t>&gt;</w:t>
              </w:r>
            </w:ins>
          </w:p>
          <w:p w14:paraId="6E87B74F" w14:textId="77777777" w:rsidR="0083179A" w:rsidRPr="004E2F90" w:rsidRDefault="0083179A" w:rsidP="00256349">
            <w:pPr>
              <w:spacing w:after="0"/>
              <w:ind w:left="176" w:hanging="176"/>
              <w:jc w:val="left"/>
              <w:rPr>
                <w:rFonts w:ascii="Times New Roman" w:hAnsi="Times New Roman"/>
                <w:sz w:val="20"/>
              </w:rPr>
            </w:pPr>
            <w:r w:rsidRPr="004E2F90">
              <w:rPr>
                <w:rFonts w:ascii="Times New Roman" w:hAnsi="Times New Roman"/>
                <w:sz w:val="20"/>
              </w:rPr>
              <w:t xml:space="preserve">2 </w:t>
            </w:r>
            <w:proofErr w:type="spellStart"/>
            <w:r w:rsidRPr="004E2F90">
              <w:rPr>
                <w:rFonts w:ascii="Times New Roman" w:hAnsi="Times New Roman"/>
                <w:sz w:val="20"/>
              </w:rPr>
              <w:t>nec</w:t>
            </w:r>
            <w:proofErr w:type="spellEnd"/>
            <w:r w:rsidRPr="004E2F90">
              <w:rPr>
                <w:rFonts w:ascii="Times New Roman" w:hAnsi="Times New Roman"/>
                <w:sz w:val="20"/>
              </w:rPr>
              <w:t xml:space="preserve"> </w:t>
            </w:r>
            <w:proofErr w:type="spellStart"/>
            <w:r w:rsidRPr="004E2F90">
              <w:rPr>
                <w:rFonts w:ascii="Times New Roman" w:hAnsi="Times New Roman"/>
                <w:sz w:val="20"/>
              </w:rPr>
              <w:t>tantum</w:t>
            </w:r>
            <w:proofErr w:type="spellEnd"/>
            <w:r w:rsidRPr="004E2F90">
              <w:rPr>
                <w:rFonts w:ascii="Times New Roman" w:hAnsi="Times New Roman"/>
                <w:sz w:val="20"/>
              </w:rPr>
              <w:t>: nicht nur</w:t>
            </w:r>
          </w:p>
          <w:p w14:paraId="67905100" w14:textId="77777777" w:rsidR="0083179A" w:rsidRDefault="0083179A" w:rsidP="00256349">
            <w:pPr>
              <w:spacing w:after="0"/>
              <w:ind w:left="176" w:hanging="176"/>
              <w:jc w:val="left"/>
              <w:rPr>
                <w:rFonts w:ascii="Times New Roman" w:hAnsi="Times New Roman"/>
                <w:sz w:val="20"/>
                <w:lang w:val="en-US"/>
              </w:rPr>
            </w:pPr>
            <w:r>
              <w:rPr>
                <w:rFonts w:ascii="Times New Roman" w:hAnsi="Times New Roman"/>
                <w:sz w:val="20"/>
                <w:lang w:val="en-US"/>
              </w:rPr>
              <w:t xml:space="preserve">3 </w:t>
            </w:r>
            <w:proofErr w:type="spellStart"/>
            <w:r>
              <w:rPr>
                <w:rFonts w:ascii="Times New Roman" w:hAnsi="Times New Roman"/>
                <w:sz w:val="20"/>
                <w:lang w:val="en-US"/>
              </w:rPr>
              <w:t>dignus</w:t>
            </w:r>
            <w:proofErr w:type="spellEnd"/>
            <w:r>
              <w:rPr>
                <w:rFonts w:ascii="Times New Roman" w:hAnsi="Times New Roman"/>
                <w:sz w:val="20"/>
                <w:lang w:val="en-US"/>
              </w:rPr>
              <w:t xml:space="preserve"> + Abl.</w:t>
            </w:r>
          </w:p>
          <w:p w14:paraId="26805E38" w14:textId="77777777" w:rsidR="0083179A" w:rsidRPr="00A379BF" w:rsidRDefault="0083179A" w:rsidP="00256349">
            <w:pPr>
              <w:spacing w:after="0"/>
              <w:ind w:left="176" w:hanging="176"/>
              <w:jc w:val="left"/>
              <w:rPr>
                <w:rFonts w:ascii="Times New Roman" w:hAnsi="Times New Roman"/>
                <w:sz w:val="20"/>
                <w:lang w:val="en-US"/>
              </w:rPr>
            </w:pPr>
            <w:r>
              <w:rPr>
                <w:rFonts w:ascii="Times New Roman" w:hAnsi="Times New Roman"/>
                <w:sz w:val="20"/>
                <w:lang w:val="en-US"/>
              </w:rPr>
              <w:t xml:space="preserve">4 </w:t>
            </w:r>
            <w:proofErr w:type="spellStart"/>
            <w:r>
              <w:rPr>
                <w:rFonts w:ascii="Times New Roman" w:hAnsi="Times New Roman"/>
                <w:sz w:val="20"/>
                <w:lang w:val="en-US"/>
              </w:rPr>
              <w:t>im</w:t>
            </w:r>
            <w:proofErr w:type="spellEnd"/>
            <w:r>
              <w:rPr>
                <w:rFonts w:ascii="Times New Roman" w:hAnsi="Times New Roman"/>
                <w:sz w:val="20"/>
                <w:lang w:val="en-US"/>
              </w:rPr>
              <w:t xml:space="preserve"> </w:t>
            </w:r>
            <w:proofErr w:type="spellStart"/>
            <w:r>
              <w:rPr>
                <w:rFonts w:ascii="Times New Roman" w:hAnsi="Times New Roman"/>
                <w:sz w:val="20"/>
                <w:lang w:val="en-US"/>
              </w:rPr>
              <w:t>Übrigen</w:t>
            </w:r>
            <w:proofErr w:type="spellEnd"/>
          </w:p>
        </w:tc>
      </w:tr>
    </w:tbl>
    <w:p w14:paraId="3812F492" w14:textId="77777777" w:rsidR="0083179A" w:rsidRPr="00A2392E" w:rsidRDefault="0083179A" w:rsidP="0083179A">
      <w:pPr>
        <w:spacing w:after="0"/>
        <w:ind w:left="284" w:hanging="284"/>
        <w:rPr>
          <w:rFonts w:ascii="Times New Roman" w:hAnsi="Times New Roman"/>
          <w:sz w:val="20"/>
        </w:rPr>
      </w:pPr>
      <w:r w:rsidRPr="00A2392E">
        <w:rPr>
          <w:rFonts w:ascii="Times New Roman" w:hAnsi="Times New Roman"/>
          <w:sz w:val="20"/>
        </w:rPr>
        <w:t>a</w:t>
      </w:r>
      <w:r>
        <w:rPr>
          <w:rFonts w:ascii="Times New Roman" w:hAnsi="Times New Roman"/>
          <w:sz w:val="20"/>
        </w:rPr>
        <w:t xml:space="preserve"> Gaius Plinius </w:t>
      </w:r>
      <w:proofErr w:type="spellStart"/>
      <w:r>
        <w:rPr>
          <w:rFonts w:ascii="Times New Roman" w:hAnsi="Times New Roman"/>
          <w:sz w:val="20"/>
        </w:rPr>
        <w:t>Caecilius</w:t>
      </w:r>
      <w:proofErr w:type="spellEnd"/>
      <w:r>
        <w:rPr>
          <w:rFonts w:ascii="Times New Roman" w:hAnsi="Times New Roman"/>
          <w:sz w:val="20"/>
        </w:rPr>
        <w:t xml:space="preserve"> </w:t>
      </w:r>
      <w:proofErr w:type="spellStart"/>
      <w:r>
        <w:rPr>
          <w:rFonts w:ascii="Times New Roman" w:hAnsi="Times New Roman"/>
          <w:sz w:val="20"/>
        </w:rPr>
        <w:t>Secundus</w:t>
      </w:r>
      <w:proofErr w:type="spellEnd"/>
      <w:r>
        <w:rPr>
          <w:rFonts w:ascii="Times New Roman" w:hAnsi="Times New Roman"/>
          <w:sz w:val="20"/>
        </w:rPr>
        <w:t>: Plinius der Jüngere (Plinius minor), Verfasser des Textes</w:t>
      </w:r>
    </w:p>
    <w:p w14:paraId="4A3D5510" w14:textId="77777777" w:rsidR="0083179A" w:rsidRDefault="0083179A" w:rsidP="0083179A">
      <w:pPr>
        <w:spacing w:after="0"/>
        <w:ind w:left="284" w:hanging="284"/>
        <w:rPr>
          <w:rFonts w:ascii="Times New Roman" w:hAnsi="Times New Roman"/>
          <w:sz w:val="20"/>
        </w:rPr>
      </w:pPr>
      <w:r w:rsidRPr="005B36FC">
        <w:rPr>
          <w:rFonts w:ascii="Times New Roman" w:hAnsi="Times New Roman"/>
          <w:sz w:val="20"/>
        </w:rPr>
        <w:t xml:space="preserve">b </w:t>
      </w:r>
      <w:proofErr w:type="spellStart"/>
      <w:r w:rsidRPr="005B36FC">
        <w:rPr>
          <w:rFonts w:ascii="Times New Roman" w:hAnsi="Times New Roman"/>
          <w:sz w:val="20"/>
        </w:rPr>
        <w:t>Acilius</w:t>
      </w:r>
      <w:proofErr w:type="spellEnd"/>
      <w:r w:rsidRPr="005B36FC">
        <w:rPr>
          <w:rFonts w:ascii="Times New Roman" w:hAnsi="Times New Roman"/>
          <w:sz w:val="20"/>
        </w:rPr>
        <w:t>, -i m.: Adressat des</w:t>
      </w:r>
      <w:r>
        <w:rPr>
          <w:rFonts w:ascii="Times New Roman" w:hAnsi="Times New Roman"/>
          <w:sz w:val="20"/>
        </w:rPr>
        <w:t xml:space="preserve"> Textes</w:t>
      </w:r>
    </w:p>
    <w:p w14:paraId="2DF5205A" w14:textId="77777777" w:rsidR="0083179A" w:rsidRDefault="0083179A" w:rsidP="0083179A">
      <w:pPr>
        <w:spacing w:after="0"/>
        <w:ind w:left="284" w:hanging="284"/>
        <w:rPr>
          <w:rFonts w:ascii="Times New Roman" w:hAnsi="Times New Roman"/>
          <w:sz w:val="20"/>
        </w:rPr>
      </w:pPr>
      <w:r>
        <w:rPr>
          <w:rFonts w:ascii="Times New Roman" w:hAnsi="Times New Roman"/>
          <w:sz w:val="20"/>
        </w:rPr>
        <w:t xml:space="preserve">c </w:t>
      </w:r>
      <w:proofErr w:type="spellStart"/>
      <w:r>
        <w:rPr>
          <w:rFonts w:ascii="Times New Roman" w:hAnsi="Times New Roman"/>
          <w:sz w:val="20"/>
        </w:rPr>
        <w:t>Larcius</w:t>
      </w:r>
      <w:proofErr w:type="spellEnd"/>
      <w:r>
        <w:rPr>
          <w:rFonts w:ascii="Times New Roman" w:hAnsi="Times New Roman"/>
          <w:sz w:val="20"/>
        </w:rPr>
        <w:t xml:space="preserve"> </w:t>
      </w:r>
      <w:proofErr w:type="spellStart"/>
      <w:r>
        <w:rPr>
          <w:rFonts w:ascii="Times New Roman" w:hAnsi="Times New Roman"/>
          <w:sz w:val="20"/>
        </w:rPr>
        <w:t>Macedo</w:t>
      </w:r>
      <w:proofErr w:type="spellEnd"/>
      <w:r>
        <w:rPr>
          <w:rFonts w:ascii="Times New Roman" w:hAnsi="Times New Roman"/>
          <w:sz w:val="20"/>
        </w:rPr>
        <w:t>: Sohn eines Freigelassenen</w:t>
      </w:r>
    </w:p>
    <w:p w14:paraId="2FE6F8DC" w14:textId="1685821E" w:rsidR="0083179A" w:rsidRPr="00E27395" w:rsidRDefault="0083179A" w:rsidP="0083179A">
      <w:pPr>
        <w:spacing w:after="0"/>
        <w:ind w:left="284" w:hanging="284"/>
        <w:rPr>
          <w:rFonts w:ascii="Times New Roman" w:hAnsi="Times New Roman"/>
          <w:sz w:val="20"/>
        </w:rPr>
      </w:pPr>
      <w:r w:rsidRPr="00E27395">
        <w:rPr>
          <w:rFonts w:ascii="Times New Roman" w:hAnsi="Times New Roman"/>
          <w:sz w:val="20"/>
        </w:rPr>
        <w:t xml:space="preserve">d </w:t>
      </w:r>
      <w:proofErr w:type="spellStart"/>
      <w:r w:rsidRPr="00E27395">
        <w:rPr>
          <w:rFonts w:ascii="Times New Roman" w:hAnsi="Times New Roman"/>
          <w:sz w:val="20"/>
        </w:rPr>
        <w:t>Formianus</w:t>
      </w:r>
      <w:proofErr w:type="spellEnd"/>
      <w:r w:rsidRPr="00E27395">
        <w:rPr>
          <w:rFonts w:ascii="Times New Roman" w:hAnsi="Times New Roman"/>
          <w:sz w:val="20"/>
        </w:rPr>
        <w:t xml:space="preserve"> 3: Adjektiv zu </w:t>
      </w:r>
      <w:proofErr w:type="spellStart"/>
      <w:r w:rsidRPr="00E27395">
        <w:rPr>
          <w:rFonts w:ascii="Times New Roman" w:hAnsi="Times New Roman"/>
          <w:sz w:val="20"/>
        </w:rPr>
        <w:t>F</w:t>
      </w:r>
      <w:r>
        <w:rPr>
          <w:rFonts w:ascii="Times New Roman" w:hAnsi="Times New Roman"/>
          <w:sz w:val="20"/>
        </w:rPr>
        <w:t>ormiae</w:t>
      </w:r>
      <w:proofErr w:type="spellEnd"/>
      <w:r>
        <w:rPr>
          <w:rFonts w:ascii="Times New Roman" w:hAnsi="Times New Roman"/>
          <w:sz w:val="20"/>
        </w:rPr>
        <w:t>, -</w:t>
      </w:r>
      <w:proofErr w:type="spellStart"/>
      <w:r>
        <w:rPr>
          <w:rFonts w:ascii="Times New Roman" w:hAnsi="Times New Roman"/>
          <w:sz w:val="20"/>
        </w:rPr>
        <w:t>arum</w:t>
      </w:r>
      <w:proofErr w:type="spellEnd"/>
      <w:r>
        <w:rPr>
          <w:rFonts w:ascii="Times New Roman" w:hAnsi="Times New Roman"/>
          <w:sz w:val="20"/>
        </w:rPr>
        <w:t xml:space="preserve"> f. = </w:t>
      </w:r>
      <w:proofErr w:type="spellStart"/>
      <w:r>
        <w:rPr>
          <w:rFonts w:ascii="Times New Roman" w:hAnsi="Times New Roman"/>
          <w:sz w:val="20"/>
        </w:rPr>
        <w:t>Formia</w:t>
      </w:r>
      <w:ins w:id="94" w:author="Gaukeley" w:date="2019-09-02T08:31:00Z">
        <w:r w:rsidR="00DA3C86">
          <w:rPr>
            <w:rFonts w:ascii="Times New Roman" w:hAnsi="Times New Roman"/>
            <w:sz w:val="20"/>
          </w:rPr>
          <w:t>e</w:t>
        </w:r>
      </w:ins>
      <w:proofErr w:type="spellEnd"/>
      <w:r>
        <w:rPr>
          <w:rFonts w:ascii="Times New Roman" w:hAnsi="Times New Roman"/>
          <w:sz w:val="20"/>
        </w:rPr>
        <w:t>, Stadt im südlichen Latium</w:t>
      </w:r>
    </w:p>
    <w:p w14:paraId="4AE5D36F" w14:textId="77777777" w:rsidR="0083179A" w:rsidRPr="004E2F90" w:rsidRDefault="0083179A" w:rsidP="0083179A">
      <w:pPr>
        <w:spacing w:line="240" w:lineRule="auto"/>
        <w:jc w:val="right"/>
        <w:rPr>
          <w:i/>
          <w:lang w:eastAsia="de-DE"/>
        </w:rPr>
      </w:pPr>
      <w:r w:rsidRPr="004E2F90">
        <w:rPr>
          <w:i/>
          <w:lang w:eastAsia="de-DE"/>
        </w:rPr>
        <w:t xml:space="preserve">(Plinius minor, </w:t>
      </w:r>
      <w:proofErr w:type="spellStart"/>
      <w:r w:rsidRPr="004E2F90">
        <w:rPr>
          <w:i/>
          <w:lang w:eastAsia="de-DE"/>
        </w:rPr>
        <w:t>Epistulae</w:t>
      </w:r>
      <w:proofErr w:type="spellEnd"/>
      <w:r w:rsidRPr="004E2F90">
        <w:rPr>
          <w:i/>
          <w:lang w:eastAsia="de-DE"/>
        </w:rPr>
        <w:t xml:space="preserve"> 3)</w:t>
      </w:r>
    </w:p>
    <w:p w14:paraId="6DED160C" w14:textId="5A6FCB6F" w:rsidR="004A4C88" w:rsidRDefault="004A4C88">
      <w:pPr>
        <w:spacing w:line="259" w:lineRule="auto"/>
        <w:jc w:val="left"/>
        <w:rPr>
          <w:b/>
          <w:sz w:val="24"/>
          <w:szCs w:val="24"/>
          <w:lang w:eastAsia="de-DE"/>
        </w:rPr>
      </w:pPr>
      <w:r>
        <w:rPr>
          <w:b/>
          <w:sz w:val="24"/>
          <w:szCs w:val="24"/>
          <w:lang w:eastAsia="de-DE"/>
        </w:rPr>
        <w:br w:type="page"/>
      </w:r>
    </w:p>
    <w:p w14:paraId="3B73CA90" w14:textId="77777777" w:rsidR="0083179A" w:rsidRPr="00256349" w:rsidRDefault="0083179A" w:rsidP="00256349">
      <w:pPr>
        <w:rPr>
          <w:b/>
          <w:lang w:eastAsia="de-DE"/>
        </w:rPr>
      </w:pPr>
      <w:r w:rsidRPr="00256349">
        <w:rPr>
          <w:b/>
          <w:lang w:eastAsia="de-DE"/>
        </w:rPr>
        <w:lastRenderedPageBreak/>
        <w:t xml:space="preserve">Der folgende Interpretationstext ist Grundlage für die Lösung der Arbeitsaufgaben. </w:t>
      </w:r>
      <w:proofErr w:type="spellStart"/>
      <w:r w:rsidRPr="00256349">
        <w:rPr>
          <w:b/>
          <w:lang w:eastAsia="de-DE"/>
        </w:rPr>
        <w:t>Lies</w:t>
      </w:r>
      <w:proofErr w:type="spellEnd"/>
      <w:r w:rsidRPr="00256349">
        <w:rPr>
          <w:b/>
          <w:lang w:eastAsia="de-DE"/>
        </w:rPr>
        <w:t xml:space="preserve"> zuerst sorgfältig die Aufgabenstellungen und löse diese dann auf der Basis des Interpretationstextes.</w:t>
      </w:r>
    </w:p>
    <w:tbl>
      <w:tblPr>
        <w:tblW w:w="5000" w:type="pct"/>
        <w:tblInd w:w="108" w:type="dxa"/>
        <w:tblLook w:val="00A0" w:firstRow="1" w:lastRow="0" w:firstColumn="1" w:lastColumn="0" w:noHBand="0" w:noVBand="0"/>
      </w:tblPr>
      <w:tblGrid>
        <w:gridCol w:w="447"/>
        <w:gridCol w:w="6136"/>
        <w:gridCol w:w="2489"/>
      </w:tblGrid>
      <w:tr w:rsidR="0083179A" w:rsidRPr="00A2392E" w14:paraId="6D7F487C" w14:textId="77777777" w:rsidTr="004A4C88">
        <w:trPr>
          <w:trHeight w:val="7164"/>
        </w:trPr>
        <w:tc>
          <w:tcPr>
            <w:tcW w:w="246" w:type="pct"/>
          </w:tcPr>
          <w:p w14:paraId="71BDC7CE"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1</w:t>
            </w:r>
          </w:p>
          <w:p w14:paraId="18A71A4E"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2</w:t>
            </w:r>
          </w:p>
          <w:p w14:paraId="5DA8EE89"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3</w:t>
            </w:r>
          </w:p>
          <w:p w14:paraId="34D3F38F"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4</w:t>
            </w:r>
          </w:p>
          <w:p w14:paraId="42337D1B"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5</w:t>
            </w:r>
          </w:p>
          <w:p w14:paraId="4C534B93"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6</w:t>
            </w:r>
          </w:p>
          <w:p w14:paraId="32872D48"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7</w:t>
            </w:r>
          </w:p>
          <w:p w14:paraId="06E0E5B2"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8</w:t>
            </w:r>
          </w:p>
          <w:p w14:paraId="7CD89C87"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9</w:t>
            </w:r>
          </w:p>
          <w:p w14:paraId="1CF9D018"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10</w:t>
            </w:r>
          </w:p>
          <w:p w14:paraId="36B0F5AC" w14:textId="77777777"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11</w:t>
            </w:r>
          </w:p>
          <w:p w14:paraId="1214FCF6" w14:textId="6833C168" w:rsidR="0083179A" w:rsidRPr="00256349" w:rsidRDefault="0083179A" w:rsidP="00334F71">
            <w:pPr>
              <w:spacing w:after="0" w:line="600" w:lineRule="auto"/>
              <w:rPr>
                <w:rFonts w:ascii="Times New Roman" w:hAnsi="Times New Roman"/>
                <w:szCs w:val="24"/>
              </w:rPr>
            </w:pPr>
            <w:r w:rsidRPr="00256349">
              <w:rPr>
                <w:rFonts w:ascii="Times New Roman" w:hAnsi="Times New Roman"/>
                <w:szCs w:val="24"/>
              </w:rPr>
              <w:t>12</w:t>
            </w:r>
          </w:p>
        </w:tc>
        <w:tc>
          <w:tcPr>
            <w:tcW w:w="3382" w:type="pct"/>
          </w:tcPr>
          <w:p w14:paraId="4A391D84" w14:textId="533488D9" w:rsidR="0083179A" w:rsidRPr="00256349" w:rsidRDefault="0083179A" w:rsidP="00334F71">
            <w:pPr>
              <w:spacing w:line="600" w:lineRule="auto"/>
              <w:rPr>
                <w:rFonts w:ascii="Times New Roman" w:hAnsi="Times New Roman"/>
                <w:b/>
                <w:szCs w:val="24"/>
                <w:lang w:val="en-US"/>
              </w:rPr>
            </w:pPr>
            <w:r w:rsidRPr="00256349">
              <w:rPr>
                <w:rFonts w:ascii="Times New Roman" w:hAnsi="Times New Roman"/>
                <w:szCs w:val="24"/>
              </w:rPr>
              <w:t xml:space="preserve">Alius </w:t>
            </w:r>
            <w:proofErr w:type="spellStart"/>
            <w:r w:rsidRPr="00256349">
              <w:rPr>
                <w:rFonts w:ascii="Times New Roman" w:hAnsi="Times New Roman"/>
                <w:szCs w:val="24"/>
              </w:rPr>
              <w:t>fauces</w:t>
            </w:r>
            <w:proofErr w:type="spellEnd"/>
            <w:r w:rsidRPr="00256349">
              <w:rPr>
                <w:rFonts w:ascii="Times New Roman" w:hAnsi="Times New Roman"/>
                <w:szCs w:val="24"/>
              </w:rPr>
              <w:t xml:space="preserve"> </w:t>
            </w:r>
            <w:proofErr w:type="spellStart"/>
            <w:r w:rsidRPr="00256349">
              <w:rPr>
                <w:rFonts w:ascii="Times New Roman" w:hAnsi="Times New Roman"/>
                <w:szCs w:val="24"/>
              </w:rPr>
              <w:t>invadit</w:t>
            </w:r>
            <w:proofErr w:type="spellEnd"/>
            <w:r w:rsidRPr="00256349">
              <w:rPr>
                <w:rFonts w:ascii="Times New Roman" w:hAnsi="Times New Roman"/>
                <w:szCs w:val="24"/>
              </w:rPr>
              <w:t xml:space="preserve">, </w:t>
            </w:r>
            <w:proofErr w:type="spellStart"/>
            <w:r w:rsidRPr="00256349">
              <w:rPr>
                <w:rFonts w:ascii="Times New Roman" w:hAnsi="Times New Roman"/>
                <w:szCs w:val="24"/>
              </w:rPr>
              <w:t>alius</w:t>
            </w:r>
            <w:proofErr w:type="spellEnd"/>
            <w:r w:rsidRPr="00256349">
              <w:rPr>
                <w:rFonts w:ascii="Times New Roman" w:hAnsi="Times New Roman"/>
                <w:szCs w:val="24"/>
              </w:rPr>
              <w:t xml:space="preserve"> </w:t>
            </w:r>
            <w:proofErr w:type="spellStart"/>
            <w:r w:rsidRPr="00256349">
              <w:rPr>
                <w:rFonts w:ascii="Times New Roman" w:hAnsi="Times New Roman"/>
                <w:szCs w:val="24"/>
              </w:rPr>
              <w:t>os</w:t>
            </w:r>
            <w:proofErr w:type="spellEnd"/>
            <w:r w:rsidRPr="00256349">
              <w:rPr>
                <w:rFonts w:ascii="Times New Roman" w:hAnsi="Times New Roman"/>
                <w:szCs w:val="24"/>
              </w:rPr>
              <w:t xml:space="preserve"> verberat</w:t>
            </w:r>
            <w:r w:rsidRPr="00256349">
              <w:rPr>
                <w:rFonts w:ascii="Times New Roman" w:hAnsi="Times New Roman"/>
                <w:szCs w:val="24"/>
                <w:vertAlign w:val="superscript"/>
              </w:rPr>
              <w:t>1</w:t>
            </w:r>
            <w:r w:rsidRPr="00256349">
              <w:rPr>
                <w:rFonts w:ascii="Times New Roman" w:hAnsi="Times New Roman"/>
                <w:szCs w:val="24"/>
              </w:rPr>
              <w:t xml:space="preserve">, </w:t>
            </w:r>
            <w:proofErr w:type="spellStart"/>
            <w:r w:rsidRPr="00256349">
              <w:rPr>
                <w:rFonts w:ascii="Times New Roman" w:hAnsi="Times New Roman"/>
                <w:szCs w:val="24"/>
              </w:rPr>
              <w:t>alius</w:t>
            </w:r>
            <w:proofErr w:type="spellEnd"/>
            <w:r w:rsidRPr="00256349">
              <w:rPr>
                <w:rFonts w:ascii="Times New Roman" w:hAnsi="Times New Roman"/>
                <w:szCs w:val="24"/>
              </w:rPr>
              <w:t xml:space="preserve"> </w:t>
            </w:r>
            <w:proofErr w:type="spellStart"/>
            <w:r w:rsidRPr="00256349">
              <w:rPr>
                <w:rFonts w:ascii="Times New Roman" w:hAnsi="Times New Roman"/>
                <w:szCs w:val="24"/>
              </w:rPr>
              <w:t>pectus</w:t>
            </w:r>
            <w:proofErr w:type="spellEnd"/>
            <w:r w:rsidRPr="00256349">
              <w:rPr>
                <w:rFonts w:ascii="Times New Roman" w:hAnsi="Times New Roman"/>
                <w:szCs w:val="24"/>
              </w:rPr>
              <w:t xml:space="preserve"> et </w:t>
            </w:r>
            <w:proofErr w:type="spellStart"/>
            <w:r w:rsidRPr="00256349">
              <w:rPr>
                <w:rFonts w:ascii="Times New Roman" w:hAnsi="Times New Roman"/>
                <w:szCs w:val="24"/>
              </w:rPr>
              <w:t>ventrem</w:t>
            </w:r>
            <w:proofErr w:type="spellEnd"/>
            <w:r w:rsidRPr="00256349">
              <w:rPr>
                <w:rFonts w:ascii="Times New Roman" w:hAnsi="Times New Roman"/>
                <w:szCs w:val="24"/>
              </w:rPr>
              <w:t xml:space="preserve">, </w:t>
            </w:r>
            <w:proofErr w:type="spellStart"/>
            <w:r w:rsidRPr="00256349">
              <w:rPr>
                <w:rFonts w:ascii="Times New Roman" w:hAnsi="Times New Roman"/>
                <w:szCs w:val="24"/>
              </w:rPr>
              <w:t>atque</w:t>
            </w:r>
            <w:proofErr w:type="spellEnd"/>
            <w:r w:rsidRPr="00256349">
              <w:rPr>
                <w:rFonts w:ascii="Times New Roman" w:hAnsi="Times New Roman"/>
                <w:szCs w:val="24"/>
              </w:rPr>
              <w:t xml:space="preserve"> </w:t>
            </w:r>
            <w:proofErr w:type="spellStart"/>
            <w:r w:rsidRPr="00256349">
              <w:rPr>
                <w:rFonts w:ascii="Times New Roman" w:hAnsi="Times New Roman"/>
                <w:szCs w:val="24"/>
              </w:rPr>
              <w:t>etiam</w:t>
            </w:r>
            <w:proofErr w:type="spellEnd"/>
            <w:r w:rsidRPr="00256349">
              <w:rPr>
                <w:rFonts w:ascii="Times New Roman" w:hAnsi="Times New Roman"/>
                <w:szCs w:val="24"/>
              </w:rPr>
              <w:t xml:space="preserve"> </w:t>
            </w:r>
            <w:r w:rsidR="00DB51E7">
              <w:rPr>
                <w:rFonts w:ascii="Times New Roman" w:hAnsi="Times New Roman"/>
                <w:szCs w:val="24"/>
              </w:rPr>
              <w:t>–</w:t>
            </w:r>
            <w:r w:rsidRPr="00256349">
              <w:rPr>
                <w:rFonts w:ascii="Times New Roman" w:hAnsi="Times New Roman"/>
                <w:szCs w:val="24"/>
              </w:rPr>
              <w:t xml:space="preserve"> </w:t>
            </w:r>
            <w:proofErr w:type="spellStart"/>
            <w:r w:rsidRPr="00256349">
              <w:rPr>
                <w:rFonts w:ascii="Times New Roman" w:hAnsi="Times New Roman"/>
                <w:szCs w:val="24"/>
              </w:rPr>
              <w:t>foedum</w:t>
            </w:r>
            <w:proofErr w:type="spellEnd"/>
            <w:r w:rsidRPr="00256349">
              <w:rPr>
                <w:rFonts w:ascii="Times New Roman" w:hAnsi="Times New Roman"/>
                <w:szCs w:val="24"/>
              </w:rPr>
              <w:t xml:space="preserve"> dictu</w:t>
            </w:r>
            <w:r w:rsidRPr="00256349">
              <w:rPr>
                <w:rFonts w:ascii="Times New Roman" w:hAnsi="Times New Roman"/>
                <w:szCs w:val="24"/>
                <w:vertAlign w:val="superscript"/>
              </w:rPr>
              <w:t>2</w:t>
            </w:r>
            <w:r w:rsidRPr="00256349">
              <w:rPr>
                <w:rFonts w:ascii="Times New Roman" w:hAnsi="Times New Roman"/>
                <w:szCs w:val="24"/>
              </w:rPr>
              <w:t xml:space="preserve"> – verenda</w:t>
            </w:r>
            <w:r w:rsidRPr="00256349">
              <w:rPr>
                <w:rFonts w:ascii="Times New Roman" w:hAnsi="Times New Roman"/>
                <w:szCs w:val="24"/>
                <w:vertAlign w:val="superscript"/>
              </w:rPr>
              <w:t>3</w:t>
            </w:r>
            <w:r w:rsidRPr="00256349">
              <w:rPr>
                <w:rFonts w:ascii="Times New Roman" w:hAnsi="Times New Roman"/>
                <w:szCs w:val="24"/>
              </w:rPr>
              <w:t xml:space="preserve"> </w:t>
            </w:r>
            <w:proofErr w:type="spellStart"/>
            <w:r w:rsidRPr="00256349">
              <w:rPr>
                <w:rFonts w:ascii="Times New Roman" w:hAnsi="Times New Roman"/>
                <w:szCs w:val="24"/>
              </w:rPr>
              <w:t>contundit</w:t>
            </w:r>
            <w:proofErr w:type="spellEnd"/>
            <w:r w:rsidRPr="00256349">
              <w:rPr>
                <w:rFonts w:ascii="Times New Roman" w:hAnsi="Times New Roman"/>
                <w:szCs w:val="24"/>
              </w:rPr>
              <w:t xml:space="preserve">. Et cum </w:t>
            </w:r>
            <w:proofErr w:type="spellStart"/>
            <w:r w:rsidRPr="00256349">
              <w:rPr>
                <w:rFonts w:ascii="Times New Roman" w:hAnsi="Times New Roman"/>
                <w:szCs w:val="24"/>
              </w:rPr>
              <w:t>exanimem</w:t>
            </w:r>
            <w:proofErr w:type="spellEnd"/>
            <w:r w:rsidRPr="00256349">
              <w:rPr>
                <w:rFonts w:ascii="Times New Roman" w:hAnsi="Times New Roman"/>
                <w:szCs w:val="24"/>
              </w:rPr>
              <w:t xml:space="preserve"> </w:t>
            </w:r>
            <w:proofErr w:type="spellStart"/>
            <w:r w:rsidRPr="00256349">
              <w:rPr>
                <w:rFonts w:ascii="Times New Roman" w:hAnsi="Times New Roman"/>
                <w:szCs w:val="24"/>
              </w:rPr>
              <w:t>putarent</w:t>
            </w:r>
            <w:proofErr w:type="spellEnd"/>
            <w:r w:rsidRPr="00256349">
              <w:rPr>
                <w:rFonts w:ascii="Times New Roman" w:hAnsi="Times New Roman"/>
                <w:szCs w:val="24"/>
              </w:rPr>
              <w:t xml:space="preserve">, </w:t>
            </w:r>
            <w:proofErr w:type="spellStart"/>
            <w:r w:rsidRPr="00256349">
              <w:rPr>
                <w:rFonts w:ascii="Times New Roman" w:hAnsi="Times New Roman"/>
                <w:szCs w:val="24"/>
              </w:rPr>
              <w:t>abiciunt</w:t>
            </w:r>
            <w:proofErr w:type="spellEnd"/>
            <w:r w:rsidRPr="00256349">
              <w:rPr>
                <w:rFonts w:ascii="Times New Roman" w:hAnsi="Times New Roman"/>
                <w:szCs w:val="24"/>
              </w:rPr>
              <w:t xml:space="preserve"> in fervens</w:t>
            </w:r>
            <w:r w:rsidRPr="00256349">
              <w:rPr>
                <w:rFonts w:ascii="Times New Roman" w:hAnsi="Times New Roman"/>
                <w:szCs w:val="24"/>
                <w:vertAlign w:val="superscript"/>
              </w:rPr>
              <w:t>4</w:t>
            </w:r>
            <w:r w:rsidRPr="00256349">
              <w:rPr>
                <w:rFonts w:ascii="Times New Roman" w:hAnsi="Times New Roman"/>
                <w:szCs w:val="24"/>
              </w:rPr>
              <w:t xml:space="preserve"> pavimentum</w:t>
            </w:r>
            <w:r w:rsidRPr="00256349">
              <w:rPr>
                <w:rFonts w:ascii="Times New Roman" w:hAnsi="Times New Roman"/>
                <w:szCs w:val="24"/>
                <w:vertAlign w:val="superscript"/>
              </w:rPr>
              <w:t>5</w:t>
            </w:r>
            <w:r w:rsidRPr="00256349">
              <w:rPr>
                <w:rFonts w:ascii="Times New Roman" w:hAnsi="Times New Roman"/>
                <w:szCs w:val="24"/>
              </w:rPr>
              <w:t xml:space="preserve">, </w:t>
            </w:r>
            <w:proofErr w:type="spellStart"/>
            <w:r w:rsidRPr="00256349">
              <w:rPr>
                <w:rFonts w:ascii="Times New Roman" w:hAnsi="Times New Roman"/>
                <w:szCs w:val="24"/>
              </w:rPr>
              <w:t>ut</w:t>
            </w:r>
            <w:proofErr w:type="spellEnd"/>
            <w:r w:rsidRPr="00256349">
              <w:rPr>
                <w:rFonts w:ascii="Times New Roman" w:hAnsi="Times New Roman"/>
                <w:szCs w:val="24"/>
              </w:rPr>
              <w:t xml:space="preserve"> </w:t>
            </w:r>
            <w:proofErr w:type="spellStart"/>
            <w:r w:rsidRPr="00256349">
              <w:rPr>
                <w:rFonts w:ascii="Times New Roman" w:hAnsi="Times New Roman"/>
                <w:szCs w:val="24"/>
              </w:rPr>
              <w:t>experirentur</w:t>
            </w:r>
            <w:proofErr w:type="spellEnd"/>
            <w:r w:rsidRPr="00256349">
              <w:rPr>
                <w:rFonts w:ascii="Times New Roman" w:hAnsi="Times New Roman"/>
                <w:szCs w:val="24"/>
              </w:rPr>
              <w:t xml:space="preserve"> an </w:t>
            </w:r>
            <w:proofErr w:type="spellStart"/>
            <w:r w:rsidRPr="00256349">
              <w:rPr>
                <w:rFonts w:ascii="Times New Roman" w:hAnsi="Times New Roman"/>
                <w:szCs w:val="24"/>
              </w:rPr>
              <w:t>viveret</w:t>
            </w:r>
            <w:proofErr w:type="spellEnd"/>
            <w:r w:rsidRPr="00256349">
              <w:rPr>
                <w:rFonts w:ascii="Times New Roman" w:hAnsi="Times New Roman"/>
                <w:szCs w:val="24"/>
              </w:rPr>
              <w:t xml:space="preserve">. </w:t>
            </w:r>
            <w:r w:rsidRPr="00256349">
              <w:rPr>
                <w:rFonts w:ascii="Times New Roman" w:hAnsi="Times New Roman"/>
                <w:szCs w:val="24"/>
                <w:lang w:val="en-US"/>
              </w:rPr>
              <w:t xml:space="preserve">Ille </w:t>
            </w:r>
            <w:proofErr w:type="spellStart"/>
            <w:r w:rsidRPr="00256349">
              <w:rPr>
                <w:rFonts w:ascii="Times New Roman" w:hAnsi="Times New Roman"/>
                <w:szCs w:val="24"/>
                <w:lang w:val="en-US"/>
              </w:rPr>
              <w:t>sive</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quia</w:t>
            </w:r>
            <w:proofErr w:type="spellEnd"/>
            <w:r w:rsidRPr="00256349">
              <w:rPr>
                <w:rFonts w:ascii="Times New Roman" w:hAnsi="Times New Roman"/>
                <w:szCs w:val="24"/>
                <w:lang w:val="en-US"/>
              </w:rPr>
              <w:t xml:space="preserve"> non </w:t>
            </w:r>
            <w:proofErr w:type="spellStart"/>
            <w:r w:rsidRPr="00256349">
              <w:rPr>
                <w:rFonts w:ascii="Times New Roman" w:hAnsi="Times New Roman"/>
                <w:szCs w:val="24"/>
                <w:lang w:val="en-US"/>
              </w:rPr>
              <w:t>sentiebat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sive</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quia</w:t>
            </w:r>
            <w:proofErr w:type="spellEnd"/>
            <w:r w:rsidRPr="00256349">
              <w:rPr>
                <w:rFonts w:ascii="Times New Roman" w:hAnsi="Times New Roman"/>
                <w:szCs w:val="24"/>
                <w:lang w:val="en-US"/>
              </w:rPr>
              <w:t xml:space="preserve"> se non </w:t>
            </w:r>
            <w:proofErr w:type="spellStart"/>
            <w:r w:rsidRPr="00256349">
              <w:rPr>
                <w:rFonts w:ascii="Times New Roman" w:hAnsi="Times New Roman"/>
                <w:szCs w:val="24"/>
                <w:lang w:val="en-US"/>
              </w:rPr>
              <w:t>sentire</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simulabat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immobilis</w:t>
            </w:r>
            <w:proofErr w:type="spellEnd"/>
            <w:r w:rsidRPr="00256349">
              <w:rPr>
                <w:rFonts w:ascii="Times New Roman" w:hAnsi="Times New Roman"/>
                <w:szCs w:val="24"/>
                <w:lang w:val="en-US"/>
              </w:rPr>
              <w:t xml:space="preserve"> et </w:t>
            </w:r>
            <w:proofErr w:type="spellStart"/>
            <w:r w:rsidRPr="00256349">
              <w:rPr>
                <w:rFonts w:ascii="Times New Roman" w:hAnsi="Times New Roman"/>
                <w:szCs w:val="24"/>
                <w:lang w:val="en-US"/>
              </w:rPr>
              <w:t>extentus</w:t>
            </w:r>
            <w:proofErr w:type="spellEnd"/>
            <w:r w:rsidRPr="00256349">
              <w:rPr>
                <w:rFonts w:ascii="Times New Roman" w:hAnsi="Times New Roman"/>
                <w:szCs w:val="24"/>
                <w:lang w:val="en-US"/>
              </w:rPr>
              <w:t xml:space="preserve"> fidem</w:t>
            </w:r>
            <w:r w:rsidRPr="00256349">
              <w:rPr>
                <w:rFonts w:ascii="Times New Roman" w:hAnsi="Times New Roman"/>
                <w:szCs w:val="24"/>
                <w:vertAlign w:val="superscript"/>
                <w:lang w:val="en-US"/>
              </w:rPr>
              <w:t>6</w:t>
            </w:r>
            <w:r w:rsidRPr="00256349">
              <w:rPr>
                <w:rFonts w:ascii="Times New Roman" w:hAnsi="Times New Roman"/>
                <w:szCs w:val="24"/>
                <w:lang w:val="en-US"/>
              </w:rPr>
              <w:t xml:space="preserve"> </w:t>
            </w:r>
            <w:proofErr w:type="spellStart"/>
            <w:r w:rsidRPr="00256349">
              <w:rPr>
                <w:rFonts w:ascii="Times New Roman" w:hAnsi="Times New Roman"/>
                <w:szCs w:val="24"/>
                <w:lang w:val="en-US"/>
              </w:rPr>
              <w:t>peractae</w:t>
            </w:r>
            <w:proofErr w:type="spellEnd"/>
            <w:r w:rsidRPr="00256349">
              <w:rPr>
                <w:rFonts w:ascii="Times New Roman" w:hAnsi="Times New Roman"/>
                <w:szCs w:val="24"/>
                <w:lang w:val="en-US"/>
              </w:rPr>
              <w:t xml:space="preserve"> mortis implevit</w:t>
            </w:r>
            <w:r w:rsidRPr="00256349">
              <w:rPr>
                <w:rFonts w:ascii="Times New Roman" w:hAnsi="Times New Roman"/>
                <w:szCs w:val="24"/>
                <w:vertAlign w:val="superscript"/>
                <w:lang w:val="en-US"/>
              </w:rPr>
              <w:t>6</w:t>
            </w:r>
            <w:r w:rsidRPr="00256349">
              <w:rPr>
                <w:rFonts w:ascii="Times New Roman" w:hAnsi="Times New Roman"/>
                <w:szCs w:val="24"/>
                <w:lang w:val="en-US"/>
              </w:rPr>
              <w:t xml:space="preserve">. Tum </w:t>
            </w:r>
            <w:proofErr w:type="spellStart"/>
            <w:r w:rsidRPr="00256349">
              <w:rPr>
                <w:rFonts w:ascii="Times New Roman" w:hAnsi="Times New Roman"/>
                <w:szCs w:val="24"/>
                <w:lang w:val="en-US"/>
              </w:rPr>
              <w:t>demum</w:t>
            </w:r>
            <w:proofErr w:type="spellEnd"/>
            <w:r w:rsidRPr="00256349">
              <w:rPr>
                <w:rFonts w:ascii="Times New Roman" w:hAnsi="Times New Roman"/>
                <w:szCs w:val="24"/>
                <w:lang w:val="en-US"/>
              </w:rPr>
              <w:t xml:space="preserve"> quasi </w:t>
            </w:r>
            <w:proofErr w:type="spellStart"/>
            <w:r w:rsidRPr="00256349">
              <w:rPr>
                <w:rFonts w:ascii="Times New Roman" w:hAnsi="Times New Roman"/>
                <w:szCs w:val="24"/>
                <w:lang w:val="en-US"/>
              </w:rPr>
              <w:t>aestu</w:t>
            </w:r>
            <w:proofErr w:type="spellEnd"/>
            <w:r w:rsidRPr="00256349">
              <w:rPr>
                <w:rFonts w:ascii="Times New Roman" w:hAnsi="Times New Roman"/>
                <w:szCs w:val="24"/>
                <w:lang w:val="en-US"/>
              </w:rPr>
              <w:t xml:space="preserve"> solutus</w:t>
            </w:r>
            <w:r w:rsidRPr="00256349">
              <w:rPr>
                <w:rFonts w:ascii="Times New Roman" w:hAnsi="Times New Roman"/>
                <w:szCs w:val="24"/>
                <w:vertAlign w:val="superscript"/>
                <w:lang w:val="en-US"/>
              </w:rPr>
              <w:t>7</w:t>
            </w:r>
            <w:r w:rsidRPr="00256349">
              <w:rPr>
                <w:rFonts w:ascii="Times New Roman" w:hAnsi="Times New Roman"/>
                <w:szCs w:val="24"/>
                <w:lang w:val="en-US"/>
              </w:rPr>
              <w:t xml:space="preserve"> </w:t>
            </w:r>
            <w:proofErr w:type="spellStart"/>
            <w:r w:rsidRPr="00256349">
              <w:rPr>
                <w:rFonts w:ascii="Times New Roman" w:hAnsi="Times New Roman"/>
                <w:szCs w:val="24"/>
                <w:lang w:val="en-US"/>
              </w:rPr>
              <w:t>effertur</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excipiunt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servi</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fideliores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concubinae</w:t>
            </w:r>
            <w:proofErr w:type="spellEnd"/>
            <w:r w:rsidRPr="00256349">
              <w:rPr>
                <w:rFonts w:ascii="Times New Roman" w:hAnsi="Times New Roman"/>
                <w:szCs w:val="24"/>
                <w:lang w:val="en-US"/>
              </w:rPr>
              <w:t xml:space="preserve"> cum </w:t>
            </w:r>
            <w:proofErr w:type="spellStart"/>
            <w:r w:rsidRPr="00256349">
              <w:rPr>
                <w:rFonts w:ascii="Times New Roman" w:hAnsi="Times New Roman"/>
                <w:szCs w:val="24"/>
                <w:lang w:val="en-US"/>
              </w:rPr>
              <w:t>ululatu</w:t>
            </w:r>
            <w:proofErr w:type="spellEnd"/>
            <w:r w:rsidRPr="00256349">
              <w:rPr>
                <w:rFonts w:ascii="Times New Roman" w:hAnsi="Times New Roman"/>
                <w:szCs w:val="24"/>
                <w:lang w:val="en-US"/>
              </w:rPr>
              <w:t xml:space="preserve"> et </w:t>
            </w:r>
            <w:proofErr w:type="spellStart"/>
            <w:r w:rsidRPr="00256349">
              <w:rPr>
                <w:rFonts w:ascii="Times New Roman" w:hAnsi="Times New Roman"/>
                <w:szCs w:val="24"/>
                <w:lang w:val="en-US"/>
              </w:rPr>
              <w:t>clamore</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concurrunt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Ita</w:t>
            </w:r>
            <w:proofErr w:type="spellEnd"/>
            <w:r w:rsidRPr="00256349">
              <w:rPr>
                <w:rFonts w:ascii="Times New Roman" w:hAnsi="Times New Roman"/>
                <w:szCs w:val="24"/>
                <w:lang w:val="en-US"/>
              </w:rPr>
              <w:t xml:space="preserve"> et </w:t>
            </w:r>
            <w:proofErr w:type="spellStart"/>
            <w:r w:rsidRPr="00256349">
              <w:rPr>
                <w:rFonts w:ascii="Times New Roman" w:hAnsi="Times New Roman"/>
                <w:szCs w:val="24"/>
                <w:lang w:val="en-US"/>
              </w:rPr>
              <w:t>vocibus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excitatus</w:t>
            </w:r>
            <w:proofErr w:type="spellEnd"/>
            <w:r w:rsidRPr="00256349">
              <w:rPr>
                <w:rFonts w:ascii="Times New Roman" w:hAnsi="Times New Roman"/>
                <w:szCs w:val="24"/>
                <w:lang w:val="en-US"/>
              </w:rPr>
              <w:t xml:space="preserve"> et </w:t>
            </w:r>
            <w:proofErr w:type="spellStart"/>
            <w:r w:rsidRPr="00256349">
              <w:rPr>
                <w:rFonts w:ascii="Times New Roman" w:hAnsi="Times New Roman"/>
                <w:szCs w:val="24"/>
                <w:lang w:val="en-US"/>
              </w:rPr>
              <w:t>recreatus</w:t>
            </w:r>
            <w:proofErr w:type="spellEnd"/>
            <w:r w:rsidRPr="00256349">
              <w:rPr>
                <w:rFonts w:ascii="Times New Roman" w:hAnsi="Times New Roman"/>
                <w:szCs w:val="24"/>
                <w:lang w:val="en-US"/>
              </w:rPr>
              <w:t xml:space="preserve"> loci </w:t>
            </w:r>
            <w:proofErr w:type="spellStart"/>
            <w:r w:rsidRPr="00256349">
              <w:rPr>
                <w:rFonts w:ascii="Times New Roman" w:hAnsi="Times New Roman"/>
                <w:szCs w:val="24"/>
                <w:lang w:val="en-US"/>
              </w:rPr>
              <w:t>frigore</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sublatis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oculis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agitatoque</w:t>
            </w:r>
            <w:proofErr w:type="spellEnd"/>
            <w:r w:rsidRPr="00256349">
              <w:rPr>
                <w:rFonts w:ascii="Times New Roman" w:hAnsi="Times New Roman"/>
                <w:szCs w:val="24"/>
                <w:lang w:val="en-US"/>
              </w:rPr>
              <w:t xml:space="preserve"> corpore vivere se - et </w:t>
            </w:r>
            <w:proofErr w:type="spellStart"/>
            <w:r w:rsidRPr="00256349">
              <w:rPr>
                <w:rFonts w:ascii="Times New Roman" w:hAnsi="Times New Roman"/>
                <w:szCs w:val="24"/>
                <w:lang w:val="en-US"/>
              </w:rPr>
              <w:t>iam</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tutum</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erat</w:t>
            </w:r>
            <w:proofErr w:type="spellEnd"/>
            <w:r w:rsidRPr="00256349">
              <w:rPr>
                <w:rFonts w:ascii="Times New Roman" w:hAnsi="Times New Roman"/>
                <w:szCs w:val="24"/>
                <w:lang w:val="en-US"/>
              </w:rPr>
              <w:t xml:space="preserve"> - </w:t>
            </w:r>
            <w:proofErr w:type="spellStart"/>
            <w:r w:rsidRPr="00256349">
              <w:rPr>
                <w:rFonts w:ascii="Times New Roman" w:hAnsi="Times New Roman"/>
                <w:szCs w:val="24"/>
                <w:lang w:val="en-US"/>
              </w:rPr>
              <w:t>confitetur</w:t>
            </w:r>
            <w:proofErr w:type="spellEnd"/>
            <w:r w:rsidRPr="00256349">
              <w:rPr>
                <w:rFonts w:ascii="Times New Roman" w:hAnsi="Times New Roman"/>
                <w:szCs w:val="24"/>
                <w:lang w:val="en-US"/>
              </w:rPr>
              <w:t>. </w:t>
            </w:r>
            <w:proofErr w:type="spellStart"/>
            <w:r w:rsidRPr="00256349">
              <w:rPr>
                <w:rFonts w:ascii="Times New Roman" w:hAnsi="Times New Roman"/>
                <w:szCs w:val="24"/>
                <w:lang w:val="en-US"/>
              </w:rPr>
              <w:t>Diffugiunt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servi</w:t>
            </w:r>
            <w:proofErr w:type="spellEnd"/>
            <w:r w:rsidRPr="00256349">
              <w:rPr>
                <w:rFonts w:ascii="Times New Roman" w:hAnsi="Times New Roman"/>
                <w:szCs w:val="24"/>
                <w:lang w:val="en-US"/>
              </w:rPr>
              <w:t xml:space="preserve">, quorum magna pars </w:t>
            </w:r>
            <w:proofErr w:type="spellStart"/>
            <w:r w:rsidRPr="00256349">
              <w:rPr>
                <w:rFonts w:ascii="Times New Roman" w:hAnsi="Times New Roman"/>
                <w:szCs w:val="24"/>
                <w:lang w:val="en-US"/>
              </w:rPr>
              <w:t>comprehensa</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est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ceteri</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requiruntur</w:t>
            </w:r>
            <w:proofErr w:type="spellEnd"/>
            <w:r w:rsidRPr="00256349">
              <w:rPr>
                <w:rFonts w:ascii="Times New Roman" w:hAnsi="Times New Roman"/>
                <w:szCs w:val="24"/>
                <w:lang w:val="en-US"/>
              </w:rPr>
              <w:t xml:space="preserve">. Ipse </w:t>
            </w:r>
            <w:proofErr w:type="spellStart"/>
            <w:r w:rsidRPr="00256349">
              <w:rPr>
                <w:rFonts w:ascii="Times New Roman" w:hAnsi="Times New Roman"/>
                <w:szCs w:val="24"/>
                <w:lang w:val="en-US"/>
              </w:rPr>
              <w:t>paucis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diebus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aegre</w:t>
            </w:r>
            <w:proofErr w:type="spellEnd"/>
            <w:r w:rsidRPr="00256349">
              <w:rPr>
                <w:rFonts w:ascii="Times New Roman" w:hAnsi="Times New Roman"/>
                <w:szCs w:val="24"/>
                <w:lang w:val="en-US"/>
              </w:rPr>
              <w:t xml:space="preserve"> focilatus</w:t>
            </w:r>
            <w:r w:rsidRPr="00256349">
              <w:rPr>
                <w:rFonts w:ascii="Times New Roman" w:hAnsi="Times New Roman"/>
                <w:szCs w:val="24"/>
                <w:vertAlign w:val="superscript"/>
                <w:lang w:val="en-US"/>
              </w:rPr>
              <w:t>8</w:t>
            </w:r>
            <w:r w:rsidRPr="00256349">
              <w:rPr>
                <w:rFonts w:ascii="Times New Roman" w:hAnsi="Times New Roman"/>
                <w:szCs w:val="24"/>
                <w:lang w:val="en-US"/>
              </w:rPr>
              <w:t xml:space="preserve"> non sine </w:t>
            </w:r>
            <w:proofErr w:type="spellStart"/>
            <w:r w:rsidRPr="00256349">
              <w:rPr>
                <w:rFonts w:ascii="Times New Roman" w:hAnsi="Times New Roman"/>
                <w:szCs w:val="24"/>
                <w:lang w:val="en-US"/>
              </w:rPr>
              <w:t>ultionis</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solacio</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decessit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ita</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vivus</w:t>
            </w:r>
            <w:proofErr w:type="spellEnd"/>
            <w:r w:rsidRPr="00256349">
              <w:rPr>
                <w:rFonts w:ascii="Times New Roman" w:hAnsi="Times New Roman"/>
                <w:szCs w:val="24"/>
                <w:lang w:val="en-US"/>
              </w:rPr>
              <w:t xml:space="preserve"> vindicatus</w:t>
            </w:r>
            <w:r w:rsidRPr="00256349">
              <w:rPr>
                <w:rFonts w:ascii="Times New Roman" w:hAnsi="Times New Roman"/>
                <w:szCs w:val="24"/>
                <w:vertAlign w:val="superscript"/>
                <w:lang w:val="en-US"/>
              </w:rPr>
              <w:t>9</w:t>
            </w:r>
            <w:r w:rsidRPr="00256349">
              <w:rPr>
                <w:rFonts w:ascii="Times New Roman" w:hAnsi="Times New Roman"/>
                <w:szCs w:val="24"/>
                <w:lang w:val="en-US"/>
              </w:rPr>
              <w:t xml:space="preserve">, </w:t>
            </w:r>
            <w:proofErr w:type="spellStart"/>
            <w:r w:rsidRPr="00256349">
              <w:rPr>
                <w:rFonts w:ascii="Times New Roman" w:hAnsi="Times New Roman"/>
                <w:szCs w:val="24"/>
                <w:lang w:val="en-US"/>
              </w:rPr>
              <w:t>ut</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occisi</w:t>
            </w:r>
            <w:proofErr w:type="spellEnd"/>
            <w:r w:rsidRPr="00256349">
              <w:rPr>
                <w:rFonts w:ascii="Times New Roman" w:hAnsi="Times New Roman"/>
                <w:szCs w:val="24"/>
                <w:lang w:val="en-US"/>
              </w:rPr>
              <w:t xml:space="preserve"> </w:t>
            </w:r>
            <w:proofErr w:type="spellStart"/>
            <w:r w:rsidRPr="00256349">
              <w:rPr>
                <w:rFonts w:ascii="Times New Roman" w:hAnsi="Times New Roman"/>
                <w:szCs w:val="24"/>
                <w:lang w:val="en-US"/>
              </w:rPr>
              <w:t>solent</w:t>
            </w:r>
            <w:proofErr w:type="spellEnd"/>
            <w:r w:rsidRPr="00256349">
              <w:rPr>
                <w:rFonts w:ascii="Times New Roman" w:hAnsi="Times New Roman"/>
                <w:szCs w:val="24"/>
                <w:lang w:val="en-US"/>
              </w:rPr>
              <w:t>.</w:t>
            </w:r>
            <w:r w:rsidRPr="00256349">
              <w:rPr>
                <w:rFonts w:ascii="Times New Roman" w:hAnsi="Times New Roman"/>
                <w:b/>
                <w:szCs w:val="24"/>
                <w:lang w:val="en-US"/>
              </w:rPr>
              <w:br w:type="page"/>
            </w:r>
          </w:p>
        </w:tc>
        <w:tc>
          <w:tcPr>
            <w:tcW w:w="1372" w:type="pct"/>
          </w:tcPr>
          <w:p w14:paraId="0C2E3AFB" w14:textId="7F0EEBB2" w:rsidR="0083179A" w:rsidRDefault="0083179A" w:rsidP="00256349">
            <w:pPr>
              <w:spacing w:after="0"/>
              <w:ind w:left="176" w:hanging="176"/>
              <w:jc w:val="left"/>
              <w:rPr>
                <w:rFonts w:ascii="Times New Roman" w:hAnsi="Times New Roman"/>
                <w:sz w:val="20"/>
              </w:rPr>
            </w:pPr>
            <w:r w:rsidRPr="00A2392E">
              <w:rPr>
                <w:rFonts w:ascii="Times New Roman" w:hAnsi="Times New Roman"/>
                <w:sz w:val="20"/>
              </w:rPr>
              <w:t>1</w:t>
            </w:r>
            <w:r>
              <w:rPr>
                <w:rFonts w:ascii="Times New Roman" w:hAnsi="Times New Roman"/>
                <w:sz w:val="20"/>
              </w:rPr>
              <w:t xml:space="preserve"> </w:t>
            </w:r>
            <w:proofErr w:type="spellStart"/>
            <w:r>
              <w:rPr>
                <w:rFonts w:ascii="Times New Roman" w:hAnsi="Times New Roman"/>
                <w:sz w:val="20"/>
              </w:rPr>
              <w:t>verber</w:t>
            </w:r>
            <w:r w:rsidR="00D71084">
              <w:rPr>
                <w:rFonts w:ascii="Times New Roman" w:hAnsi="Times New Roman"/>
                <w:sz w:val="20"/>
              </w:rPr>
              <w:t>o</w:t>
            </w:r>
            <w:proofErr w:type="spellEnd"/>
            <w:r>
              <w:rPr>
                <w:rFonts w:ascii="Times New Roman" w:hAnsi="Times New Roman"/>
                <w:sz w:val="20"/>
              </w:rPr>
              <w:t xml:space="preserve"> 1: schlagen</w:t>
            </w:r>
          </w:p>
          <w:p w14:paraId="6499637B" w14:textId="77777777"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2 abscheulich zu sagen (dictu ist ein </w:t>
            </w:r>
            <w:proofErr w:type="spellStart"/>
            <w:r>
              <w:rPr>
                <w:rFonts w:ascii="Times New Roman" w:hAnsi="Times New Roman"/>
                <w:sz w:val="20"/>
              </w:rPr>
              <w:t>Supin</w:t>
            </w:r>
            <w:proofErr w:type="spellEnd"/>
            <w:r>
              <w:rPr>
                <w:rFonts w:ascii="Times New Roman" w:hAnsi="Times New Roman"/>
                <w:sz w:val="20"/>
              </w:rPr>
              <w:t>)</w:t>
            </w:r>
          </w:p>
          <w:p w14:paraId="6B8A5DA4" w14:textId="77777777"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verenda</w:t>
            </w:r>
            <w:proofErr w:type="spellEnd"/>
            <w:r>
              <w:rPr>
                <w:rFonts w:ascii="Times New Roman" w:hAnsi="Times New Roman"/>
                <w:sz w:val="20"/>
              </w:rPr>
              <w:t>, -</w:t>
            </w:r>
            <w:proofErr w:type="spellStart"/>
            <w:r>
              <w:rPr>
                <w:rFonts w:ascii="Times New Roman" w:hAnsi="Times New Roman"/>
                <w:sz w:val="20"/>
              </w:rPr>
              <w:t>orum</w:t>
            </w:r>
            <w:proofErr w:type="spellEnd"/>
            <w:r>
              <w:rPr>
                <w:rFonts w:ascii="Times New Roman" w:hAnsi="Times New Roman"/>
                <w:sz w:val="20"/>
              </w:rPr>
              <w:t xml:space="preserve"> n.: Schamteile</w:t>
            </w:r>
          </w:p>
          <w:p w14:paraId="3637555D" w14:textId="64755053"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4 von </w:t>
            </w:r>
            <w:proofErr w:type="spellStart"/>
            <w:r>
              <w:rPr>
                <w:rFonts w:ascii="Times New Roman" w:hAnsi="Times New Roman"/>
                <w:sz w:val="20"/>
              </w:rPr>
              <w:t>ferve</w:t>
            </w:r>
            <w:r w:rsidR="0056085F">
              <w:rPr>
                <w:rFonts w:ascii="Times New Roman" w:hAnsi="Times New Roman"/>
                <w:sz w:val="20"/>
              </w:rPr>
              <w:t>o</w:t>
            </w:r>
            <w:proofErr w:type="spellEnd"/>
            <w:r w:rsidR="0056085F">
              <w:rPr>
                <w:rFonts w:ascii="Times New Roman" w:hAnsi="Times New Roman"/>
                <w:sz w:val="20"/>
              </w:rPr>
              <w:t xml:space="preserve"> 2, </w:t>
            </w:r>
            <w:proofErr w:type="spellStart"/>
            <w:r w:rsidR="0056085F">
              <w:rPr>
                <w:rFonts w:ascii="Times New Roman" w:hAnsi="Times New Roman"/>
                <w:sz w:val="20"/>
              </w:rPr>
              <w:t>ferbui</w:t>
            </w:r>
            <w:proofErr w:type="spellEnd"/>
            <w:r>
              <w:rPr>
                <w:rFonts w:ascii="Times New Roman" w:hAnsi="Times New Roman"/>
                <w:sz w:val="20"/>
              </w:rPr>
              <w:t>: kochen, brennen</w:t>
            </w:r>
          </w:p>
          <w:p w14:paraId="03D2A323" w14:textId="77777777"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pavimentum</w:t>
            </w:r>
            <w:proofErr w:type="spellEnd"/>
            <w:r>
              <w:rPr>
                <w:rFonts w:ascii="Times New Roman" w:hAnsi="Times New Roman"/>
                <w:sz w:val="20"/>
              </w:rPr>
              <w:t>, -i n.: Boden, Estrich</w:t>
            </w:r>
          </w:p>
          <w:p w14:paraId="42C91ABB" w14:textId="77777777"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fidem</w:t>
            </w:r>
            <w:proofErr w:type="spellEnd"/>
            <w:r>
              <w:rPr>
                <w:rFonts w:ascii="Times New Roman" w:hAnsi="Times New Roman"/>
                <w:sz w:val="20"/>
              </w:rPr>
              <w:t xml:space="preserve"> </w:t>
            </w:r>
            <w:proofErr w:type="spellStart"/>
            <w:r>
              <w:rPr>
                <w:rFonts w:ascii="Times New Roman" w:hAnsi="Times New Roman"/>
                <w:sz w:val="20"/>
              </w:rPr>
              <w:t>implere</w:t>
            </w:r>
            <w:proofErr w:type="spellEnd"/>
            <w:r>
              <w:rPr>
                <w:rFonts w:ascii="Times New Roman" w:hAnsi="Times New Roman"/>
                <w:sz w:val="20"/>
              </w:rPr>
              <w:t>: Eindruck erwecken</w:t>
            </w:r>
          </w:p>
          <w:p w14:paraId="3813476F" w14:textId="77777777"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7 </w:t>
            </w:r>
            <w:proofErr w:type="spellStart"/>
            <w:r>
              <w:rPr>
                <w:rFonts w:ascii="Times New Roman" w:hAnsi="Times New Roman"/>
                <w:sz w:val="20"/>
              </w:rPr>
              <w:t>aestu</w:t>
            </w:r>
            <w:proofErr w:type="spellEnd"/>
            <w:r>
              <w:rPr>
                <w:rFonts w:ascii="Times New Roman" w:hAnsi="Times New Roman"/>
                <w:sz w:val="20"/>
              </w:rPr>
              <w:t xml:space="preserve"> </w:t>
            </w:r>
            <w:proofErr w:type="spellStart"/>
            <w:r>
              <w:rPr>
                <w:rFonts w:ascii="Times New Roman" w:hAnsi="Times New Roman"/>
                <w:sz w:val="20"/>
              </w:rPr>
              <w:t>solutus</w:t>
            </w:r>
            <w:proofErr w:type="spellEnd"/>
            <w:r>
              <w:rPr>
                <w:rFonts w:ascii="Times New Roman" w:hAnsi="Times New Roman"/>
                <w:sz w:val="20"/>
              </w:rPr>
              <w:t>: von der Hitze getötet</w:t>
            </w:r>
          </w:p>
          <w:p w14:paraId="56A83C73" w14:textId="6FD0EC33" w:rsidR="0083179A" w:rsidRDefault="0083179A" w:rsidP="00256349">
            <w:pPr>
              <w:spacing w:after="0"/>
              <w:ind w:left="176" w:hanging="176"/>
              <w:jc w:val="left"/>
              <w:rPr>
                <w:rFonts w:ascii="Times New Roman" w:hAnsi="Times New Roman"/>
                <w:sz w:val="20"/>
              </w:rPr>
            </w:pPr>
            <w:r>
              <w:rPr>
                <w:rFonts w:ascii="Times New Roman" w:hAnsi="Times New Roman"/>
                <w:sz w:val="20"/>
              </w:rPr>
              <w:t xml:space="preserve">8 </w:t>
            </w:r>
            <w:proofErr w:type="spellStart"/>
            <w:r>
              <w:rPr>
                <w:rFonts w:ascii="Times New Roman" w:hAnsi="Times New Roman"/>
                <w:sz w:val="20"/>
              </w:rPr>
              <w:t>focil</w:t>
            </w:r>
            <w:r w:rsidR="00472C10">
              <w:rPr>
                <w:rFonts w:ascii="Times New Roman" w:hAnsi="Times New Roman"/>
                <w:sz w:val="20"/>
              </w:rPr>
              <w:t>o</w:t>
            </w:r>
            <w:proofErr w:type="spellEnd"/>
            <w:r>
              <w:rPr>
                <w:rFonts w:ascii="Times New Roman" w:hAnsi="Times New Roman"/>
                <w:sz w:val="20"/>
              </w:rPr>
              <w:t xml:space="preserve"> 1: </w:t>
            </w:r>
            <w:proofErr w:type="gramStart"/>
            <w:r>
              <w:rPr>
                <w:rFonts w:ascii="Times New Roman" w:hAnsi="Times New Roman"/>
                <w:sz w:val="20"/>
              </w:rPr>
              <w:t>wieder beleben</w:t>
            </w:r>
            <w:proofErr w:type="gramEnd"/>
          </w:p>
          <w:p w14:paraId="0F23DA6D" w14:textId="7B0DC7BB" w:rsidR="0083179A" w:rsidRPr="00A2392E" w:rsidRDefault="0083179A" w:rsidP="00256349">
            <w:pPr>
              <w:spacing w:after="0"/>
              <w:ind w:left="176" w:hanging="176"/>
              <w:jc w:val="left"/>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vindic</w:t>
            </w:r>
            <w:r w:rsidR="00472C10">
              <w:rPr>
                <w:rFonts w:ascii="Times New Roman" w:hAnsi="Times New Roman"/>
                <w:sz w:val="20"/>
              </w:rPr>
              <w:t>o</w:t>
            </w:r>
            <w:proofErr w:type="spellEnd"/>
            <w:r>
              <w:rPr>
                <w:rFonts w:ascii="Times New Roman" w:hAnsi="Times New Roman"/>
                <w:sz w:val="20"/>
              </w:rPr>
              <w:t xml:space="preserve"> 1: rächen</w:t>
            </w:r>
          </w:p>
        </w:tc>
      </w:tr>
    </w:tbl>
    <w:p w14:paraId="470CA26D" w14:textId="77777777" w:rsidR="0083179A" w:rsidRDefault="0083179A" w:rsidP="0083179A">
      <w:pPr>
        <w:jc w:val="right"/>
        <w:rPr>
          <w:lang w:eastAsia="de-DE"/>
        </w:rPr>
      </w:pPr>
      <w:r w:rsidRPr="00E12BF7">
        <w:rPr>
          <w:i/>
          <w:lang w:eastAsia="de-DE"/>
        </w:rPr>
        <w:t xml:space="preserve"> (</w:t>
      </w:r>
      <w:r>
        <w:rPr>
          <w:i/>
          <w:lang w:eastAsia="de-DE"/>
        </w:rPr>
        <w:t>Plinius minor</w:t>
      </w:r>
      <w:r w:rsidRPr="00E12BF7">
        <w:rPr>
          <w:i/>
          <w:lang w:eastAsia="de-DE"/>
        </w:rPr>
        <w:t xml:space="preserve">, </w:t>
      </w:r>
      <w:proofErr w:type="spellStart"/>
      <w:r>
        <w:rPr>
          <w:i/>
          <w:lang w:eastAsia="de-DE"/>
        </w:rPr>
        <w:t>Epistulae</w:t>
      </w:r>
      <w:proofErr w:type="spellEnd"/>
      <w:r>
        <w:rPr>
          <w:i/>
          <w:lang w:eastAsia="de-DE"/>
        </w:rPr>
        <w:t xml:space="preserve"> 3</w:t>
      </w:r>
      <w:r w:rsidRPr="00E12BF7">
        <w:rPr>
          <w:i/>
          <w:lang w:eastAsia="de-DE"/>
        </w:rPr>
        <w:t>)</w:t>
      </w:r>
    </w:p>
    <w:p w14:paraId="4AC0004C" w14:textId="77777777" w:rsidR="0083179A" w:rsidRDefault="0083179A" w:rsidP="0083179A">
      <w:pPr>
        <w:rPr>
          <w:color w:val="000000"/>
          <w:sz w:val="19"/>
          <w:szCs w:val="19"/>
        </w:rPr>
      </w:pPr>
    </w:p>
    <w:p w14:paraId="42D82F23" w14:textId="77777777" w:rsidR="0083179A" w:rsidRPr="00256349" w:rsidRDefault="0083179A" w:rsidP="00256349">
      <w:pPr>
        <w:rPr>
          <w:b/>
          <w:lang w:eastAsia="de-DE"/>
        </w:rPr>
      </w:pPr>
      <w:r w:rsidRPr="00256349">
        <w:rPr>
          <w:b/>
          <w:lang w:eastAsia="de-DE"/>
        </w:rPr>
        <w:t xml:space="preserve">1. Liste in der Tabelle vier verschiedene lateinische Begriffe aus dem </w:t>
      </w:r>
      <w:proofErr w:type="spellStart"/>
      <w:r w:rsidRPr="00256349">
        <w:rPr>
          <w:b/>
          <w:lang w:eastAsia="de-DE"/>
        </w:rPr>
        <w:t>Sachfeld</w:t>
      </w:r>
      <w:proofErr w:type="spellEnd"/>
      <w:r w:rsidRPr="00256349">
        <w:rPr>
          <w:b/>
          <w:lang w:eastAsia="de-DE"/>
        </w:rPr>
        <w:t xml:space="preserve"> „Körper“ auf, die im Interpretationstext vorkommen und nicht als Vokabel angegeben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3179A" w:rsidRPr="00256349" w14:paraId="483EB20D" w14:textId="77777777" w:rsidTr="00256349">
        <w:trPr>
          <w:cantSplit/>
          <w:trHeight w:val="266"/>
        </w:trPr>
        <w:tc>
          <w:tcPr>
            <w:tcW w:w="8954" w:type="dxa"/>
            <w:shd w:val="clear" w:color="auto" w:fill="8EAADB" w:themeFill="accent1" w:themeFillTint="99"/>
            <w:vAlign w:val="center"/>
          </w:tcPr>
          <w:p w14:paraId="7A952F26" w14:textId="77777777" w:rsidR="0083179A" w:rsidRPr="00256349" w:rsidRDefault="0083179A" w:rsidP="00256349">
            <w:pPr>
              <w:rPr>
                <w:rFonts w:cs="Calibri"/>
                <w:b/>
              </w:rPr>
            </w:pPr>
            <w:proofErr w:type="spellStart"/>
            <w:r w:rsidRPr="00256349">
              <w:rPr>
                <w:rFonts w:cs="Calibri"/>
                <w:b/>
              </w:rPr>
              <w:t>Sachfeld</w:t>
            </w:r>
            <w:proofErr w:type="spellEnd"/>
            <w:r w:rsidRPr="00256349">
              <w:rPr>
                <w:rFonts w:cs="Calibri"/>
                <w:b/>
              </w:rPr>
              <w:t xml:space="preserve"> „Körper“</w:t>
            </w:r>
          </w:p>
        </w:tc>
      </w:tr>
      <w:tr w:rsidR="0083179A" w:rsidRPr="00015279" w14:paraId="717CCED8" w14:textId="77777777" w:rsidTr="00334F71">
        <w:trPr>
          <w:cantSplit/>
          <w:trHeight w:val="266"/>
        </w:trPr>
        <w:tc>
          <w:tcPr>
            <w:tcW w:w="8954" w:type="dxa"/>
            <w:vAlign w:val="center"/>
          </w:tcPr>
          <w:p w14:paraId="28417045" w14:textId="77777777" w:rsidR="0083179A" w:rsidRPr="00015279" w:rsidRDefault="0083179A" w:rsidP="00256349">
            <w:pPr>
              <w:rPr>
                <w:rFonts w:cs="Calibri"/>
              </w:rPr>
            </w:pPr>
            <w:r w:rsidRPr="00015279">
              <w:rPr>
                <w:rFonts w:cs="Calibri"/>
              </w:rPr>
              <w:t>1.</w:t>
            </w:r>
            <w:r>
              <w:rPr>
                <w:rFonts w:cs="Calibri"/>
              </w:rPr>
              <w:t xml:space="preserve"> </w:t>
            </w:r>
            <w:proofErr w:type="spellStart"/>
            <w:r>
              <w:rPr>
                <w:rFonts w:cs="Calibri"/>
              </w:rPr>
              <w:t>fauces</w:t>
            </w:r>
            <w:proofErr w:type="spellEnd"/>
          </w:p>
        </w:tc>
      </w:tr>
      <w:tr w:rsidR="0083179A" w:rsidRPr="00015279" w14:paraId="27BABB75" w14:textId="77777777" w:rsidTr="00334F71">
        <w:trPr>
          <w:cantSplit/>
          <w:trHeight w:val="266"/>
        </w:trPr>
        <w:tc>
          <w:tcPr>
            <w:tcW w:w="8954" w:type="dxa"/>
            <w:vAlign w:val="center"/>
          </w:tcPr>
          <w:p w14:paraId="5C18351F" w14:textId="77777777" w:rsidR="0083179A" w:rsidRPr="00015279" w:rsidRDefault="0083179A" w:rsidP="00256349">
            <w:pPr>
              <w:rPr>
                <w:rFonts w:cs="Calibri"/>
              </w:rPr>
            </w:pPr>
            <w:r w:rsidRPr="00015279">
              <w:rPr>
                <w:rFonts w:cs="Calibri"/>
              </w:rPr>
              <w:t>2.</w:t>
            </w:r>
            <w:r>
              <w:rPr>
                <w:rFonts w:cs="Calibri"/>
              </w:rPr>
              <w:t xml:space="preserve"> </w:t>
            </w:r>
            <w:proofErr w:type="spellStart"/>
            <w:r>
              <w:rPr>
                <w:rFonts w:cs="Calibri"/>
              </w:rPr>
              <w:t>os</w:t>
            </w:r>
            <w:proofErr w:type="spellEnd"/>
          </w:p>
        </w:tc>
      </w:tr>
      <w:tr w:rsidR="0083179A" w:rsidRPr="00015279" w14:paraId="07A0EE12" w14:textId="77777777" w:rsidTr="00334F71">
        <w:trPr>
          <w:cantSplit/>
          <w:trHeight w:val="266"/>
        </w:trPr>
        <w:tc>
          <w:tcPr>
            <w:tcW w:w="8954" w:type="dxa"/>
            <w:vAlign w:val="center"/>
          </w:tcPr>
          <w:p w14:paraId="41B63F23" w14:textId="77777777" w:rsidR="0083179A" w:rsidRPr="00015279" w:rsidRDefault="0083179A" w:rsidP="00256349">
            <w:pPr>
              <w:rPr>
                <w:rFonts w:cs="Calibri"/>
              </w:rPr>
            </w:pPr>
            <w:r w:rsidRPr="00015279">
              <w:rPr>
                <w:rFonts w:cs="Calibri"/>
              </w:rPr>
              <w:t>3.</w:t>
            </w:r>
            <w:r>
              <w:rPr>
                <w:rFonts w:cs="Calibri"/>
              </w:rPr>
              <w:t xml:space="preserve"> </w:t>
            </w:r>
            <w:proofErr w:type="spellStart"/>
            <w:r>
              <w:rPr>
                <w:rFonts w:cs="Calibri"/>
              </w:rPr>
              <w:t>pectus</w:t>
            </w:r>
            <w:proofErr w:type="spellEnd"/>
          </w:p>
        </w:tc>
      </w:tr>
      <w:tr w:rsidR="0083179A" w:rsidRPr="00015279" w14:paraId="1861710D" w14:textId="77777777" w:rsidTr="00334F71">
        <w:trPr>
          <w:cantSplit/>
          <w:trHeight w:val="266"/>
        </w:trPr>
        <w:tc>
          <w:tcPr>
            <w:tcW w:w="8954" w:type="dxa"/>
            <w:vAlign w:val="center"/>
          </w:tcPr>
          <w:p w14:paraId="43D9DF89" w14:textId="77777777" w:rsidR="0083179A" w:rsidRPr="00015279" w:rsidRDefault="0083179A" w:rsidP="00256349">
            <w:pPr>
              <w:rPr>
                <w:rFonts w:cs="Calibri"/>
              </w:rPr>
            </w:pPr>
            <w:r w:rsidRPr="00015279">
              <w:rPr>
                <w:rFonts w:cs="Calibri"/>
              </w:rPr>
              <w:t>4.</w:t>
            </w:r>
            <w:r>
              <w:rPr>
                <w:rFonts w:cs="Calibri"/>
              </w:rPr>
              <w:t xml:space="preserve"> </w:t>
            </w:r>
            <w:proofErr w:type="spellStart"/>
            <w:r>
              <w:rPr>
                <w:rFonts w:cs="Calibri"/>
              </w:rPr>
              <w:t>ventrem</w:t>
            </w:r>
            <w:proofErr w:type="spellEnd"/>
          </w:p>
        </w:tc>
      </w:tr>
    </w:tbl>
    <w:p w14:paraId="6D3AB0E0" w14:textId="20117937" w:rsidR="004A4C88" w:rsidRDefault="004A4C88" w:rsidP="00256349">
      <w:pPr>
        <w:rPr>
          <w:lang w:eastAsia="de-DE"/>
        </w:rPr>
      </w:pPr>
    </w:p>
    <w:p w14:paraId="5963FDAF" w14:textId="77777777" w:rsidR="004A4C88" w:rsidRDefault="004A4C88">
      <w:pPr>
        <w:spacing w:line="259" w:lineRule="auto"/>
        <w:jc w:val="left"/>
        <w:rPr>
          <w:lang w:eastAsia="de-DE"/>
        </w:rPr>
      </w:pPr>
      <w:r>
        <w:rPr>
          <w:lang w:eastAsia="de-DE"/>
        </w:rPr>
        <w:br w:type="page"/>
      </w:r>
    </w:p>
    <w:p w14:paraId="46BE1462" w14:textId="6EB7AA35" w:rsidR="0083179A" w:rsidRPr="004A4C88" w:rsidRDefault="0083179A" w:rsidP="00256349">
      <w:pPr>
        <w:rPr>
          <w:b/>
        </w:rPr>
      </w:pPr>
      <w:r w:rsidRPr="00256349">
        <w:rPr>
          <w:b/>
          <w:lang w:val="de-AT"/>
        </w:rPr>
        <w:lastRenderedPageBreak/>
        <w:t>2. Gib in der rechten Tabellenspalte auf Deutsch an, worauf sich die folgenden lateinischen Textzitate jeweils beziehen</w:t>
      </w:r>
      <w:r w:rsidRPr="00256349">
        <w:rPr>
          <w:b/>
        </w:rPr>
        <w:t>. Der Bezug kann in Form eines einzelnen Wortes / einer Wendung oder eines Sachverhaltes angegeben werden.</w:t>
      </w:r>
      <w:r w:rsidRPr="00256349">
        <w:rPr>
          <w:b/>
          <w:lang w:val="de-A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5475"/>
      </w:tblGrid>
      <w:tr w:rsidR="0083179A" w:rsidRPr="00256349" w14:paraId="0527EF38" w14:textId="77777777" w:rsidTr="00256349">
        <w:trPr>
          <w:cantSplit/>
          <w:trHeight w:val="266"/>
        </w:trPr>
        <w:tc>
          <w:tcPr>
            <w:tcW w:w="3479" w:type="dxa"/>
            <w:shd w:val="clear" w:color="auto" w:fill="8EAADB" w:themeFill="accent1" w:themeFillTint="99"/>
            <w:vAlign w:val="center"/>
          </w:tcPr>
          <w:p w14:paraId="0520BD43" w14:textId="77777777" w:rsidR="0083179A" w:rsidRPr="00256349" w:rsidRDefault="0083179A" w:rsidP="00256349">
            <w:pPr>
              <w:rPr>
                <w:b/>
              </w:rPr>
            </w:pPr>
            <w:r w:rsidRPr="00256349">
              <w:rPr>
                <w:b/>
              </w:rPr>
              <w:t>lateinisches Textzitat</w:t>
            </w:r>
          </w:p>
        </w:tc>
        <w:tc>
          <w:tcPr>
            <w:tcW w:w="5475" w:type="dxa"/>
            <w:shd w:val="clear" w:color="auto" w:fill="8EAADB" w:themeFill="accent1" w:themeFillTint="99"/>
            <w:vAlign w:val="center"/>
          </w:tcPr>
          <w:p w14:paraId="540955A8" w14:textId="77777777" w:rsidR="0083179A" w:rsidRPr="00256349" w:rsidRDefault="0083179A" w:rsidP="00256349">
            <w:pPr>
              <w:rPr>
                <w:b/>
              </w:rPr>
            </w:pPr>
            <w:r w:rsidRPr="00256349">
              <w:rPr>
                <w:b/>
              </w:rPr>
              <w:t xml:space="preserve">Bezug (deutsch) </w:t>
            </w:r>
          </w:p>
        </w:tc>
      </w:tr>
      <w:tr w:rsidR="0083179A" w:rsidRPr="00015279" w14:paraId="711EAED3" w14:textId="77777777" w:rsidTr="00334F71">
        <w:trPr>
          <w:cantSplit/>
          <w:trHeight w:val="266"/>
        </w:trPr>
        <w:tc>
          <w:tcPr>
            <w:tcW w:w="3479" w:type="dxa"/>
            <w:vAlign w:val="center"/>
          </w:tcPr>
          <w:p w14:paraId="6810DB02" w14:textId="77777777" w:rsidR="0083179A" w:rsidRPr="00015279" w:rsidRDefault="0083179A" w:rsidP="00256349">
            <w:pPr>
              <w:rPr>
                <w:i/>
              </w:rPr>
            </w:pPr>
            <w:r w:rsidRPr="00015279">
              <w:rPr>
                <w:i/>
              </w:rPr>
              <w:t xml:space="preserve">z.B. </w:t>
            </w:r>
            <w:proofErr w:type="spellStart"/>
            <w:r>
              <w:rPr>
                <w:i/>
              </w:rPr>
              <w:t>alius</w:t>
            </w:r>
            <w:proofErr w:type="spellEnd"/>
            <w:r>
              <w:rPr>
                <w:i/>
              </w:rPr>
              <w:t xml:space="preserve"> (Z. 1)</w:t>
            </w:r>
            <w:r w:rsidRPr="00015279">
              <w:rPr>
                <w:i/>
              </w:rPr>
              <w:t xml:space="preserve"> </w:t>
            </w:r>
          </w:p>
        </w:tc>
        <w:tc>
          <w:tcPr>
            <w:tcW w:w="5475" w:type="dxa"/>
            <w:vAlign w:val="center"/>
          </w:tcPr>
          <w:p w14:paraId="69AEC73F" w14:textId="77777777" w:rsidR="0083179A" w:rsidRPr="00015279" w:rsidRDefault="0083179A" w:rsidP="00256349">
            <w:pPr>
              <w:rPr>
                <w:i/>
              </w:rPr>
            </w:pPr>
            <w:r>
              <w:rPr>
                <w:i/>
              </w:rPr>
              <w:t>einer von den Sklaven</w:t>
            </w:r>
          </w:p>
        </w:tc>
      </w:tr>
      <w:tr w:rsidR="0083179A" w:rsidRPr="00015279" w14:paraId="61ED4C07" w14:textId="77777777" w:rsidTr="00334F71">
        <w:trPr>
          <w:cantSplit/>
          <w:trHeight w:val="266"/>
        </w:trPr>
        <w:tc>
          <w:tcPr>
            <w:tcW w:w="3479" w:type="dxa"/>
            <w:vAlign w:val="center"/>
          </w:tcPr>
          <w:p w14:paraId="4125C6EB" w14:textId="77777777" w:rsidR="0083179A" w:rsidRPr="00015279" w:rsidRDefault="0083179A" w:rsidP="00256349">
            <w:proofErr w:type="spellStart"/>
            <w:r>
              <w:t>ille</w:t>
            </w:r>
            <w:proofErr w:type="spellEnd"/>
            <w:r w:rsidRPr="00015279">
              <w:t xml:space="preserve"> (Z.</w:t>
            </w:r>
            <w:r>
              <w:t xml:space="preserve"> 4</w:t>
            </w:r>
            <w:r w:rsidRPr="00015279">
              <w:t>)</w:t>
            </w:r>
          </w:p>
        </w:tc>
        <w:tc>
          <w:tcPr>
            <w:tcW w:w="5475" w:type="dxa"/>
            <w:vAlign w:val="center"/>
          </w:tcPr>
          <w:p w14:paraId="614CFF5C" w14:textId="77777777" w:rsidR="0083179A" w:rsidRPr="00015279" w:rsidRDefault="0083179A" w:rsidP="00256349">
            <w:proofErr w:type="spellStart"/>
            <w:r>
              <w:t>Larcius</w:t>
            </w:r>
            <w:proofErr w:type="spellEnd"/>
            <w:r>
              <w:t xml:space="preserve"> </w:t>
            </w:r>
            <w:proofErr w:type="spellStart"/>
            <w:r>
              <w:t>Macedo</w:t>
            </w:r>
            <w:proofErr w:type="spellEnd"/>
          </w:p>
        </w:tc>
      </w:tr>
      <w:tr w:rsidR="0083179A" w:rsidRPr="00015279" w14:paraId="29E11286" w14:textId="77777777" w:rsidTr="00334F71">
        <w:trPr>
          <w:cantSplit/>
          <w:trHeight w:val="266"/>
        </w:trPr>
        <w:tc>
          <w:tcPr>
            <w:tcW w:w="3479" w:type="dxa"/>
            <w:vAlign w:val="center"/>
          </w:tcPr>
          <w:p w14:paraId="678AA00D" w14:textId="77777777" w:rsidR="0083179A" w:rsidRPr="00015279" w:rsidRDefault="0083179A" w:rsidP="00256349">
            <w:proofErr w:type="spellStart"/>
            <w:r>
              <w:t>fideliores</w:t>
            </w:r>
            <w:proofErr w:type="spellEnd"/>
            <w:r w:rsidRPr="00015279">
              <w:t xml:space="preserve"> (Z. </w:t>
            </w:r>
            <w:r>
              <w:t>7</w:t>
            </w:r>
            <w:r w:rsidRPr="00015279">
              <w:t>)</w:t>
            </w:r>
          </w:p>
        </w:tc>
        <w:tc>
          <w:tcPr>
            <w:tcW w:w="5475" w:type="dxa"/>
            <w:vAlign w:val="center"/>
          </w:tcPr>
          <w:p w14:paraId="4C2B080F" w14:textId="77777777" w:rsidR="0083179A" w:rsidRPr="00015279" w:rsidRDefault="0083179A" w:rsidP="00256349">
            <w:r>
              <w:t>die Sklaven</w:t>
            </w:r>
          </w:p>
        </w:tc>
      </w:tr>
      <w:tr w:rsidR="0083179A" w:rsidRPr="00015279" w14:paraId="6F2220AE" w14:textId="77777777" w:rsidTr="00334F71">
        <w:trPr>
          <w:cantSplit/>
          <w:trHeight w:val="266"/>
        </w:trPr>
        <w:tc>
          <w:tcPr>
            <w:tcW w:w="3479" w:type="dxa"/>
            <w:vAlign w:val="center"/>
          </w:tcPr>
          <w:p w14:paraId="3A9067CF" w14:textId="77777777" w:rsidR="0083179A" w:rsidRDefault="0083179A" w:rsidP="00256349">
            <w:proofErr w:type="spellStart"/>
            <w:r>
              <w:t>excitatus</w:t>
            </w:r>
            <w:proofErr w:type="spellEnd"/>
            <w:r>
              <w:t xml:space="preserve"> et </w:t>
            </w:r>
            <w:proofErr w:type="spellStart"/>
            <w:r>
              <w:t>recreatus</w:t>
            </w:r>
            <w:proofErr w:type="spellEnd"/>
            <w:r>
              <w:t xml:space="preserve"> (Z. 8)</w:t>
            </w:r>
          </w:p>
        </w:tc>
        <w:tc>
          <w:tcPr>
            <w:tcW w:w="5475" w:type="dxa"/>
            <w:vAlign w:val="center"/>
          </w:tcPr>
          <w:p w14:paraId="50EB54D4" w14:textId="77777777" w:rsidR="0083179A" w:rsidRDefault="0083179A" w:rsidP="00256349">
            <w:proofErr w:type="spellStart"/>
            <w:r>
              <w:t>Larcius</w:t>
            </w:r>
            <w:proofErr w:type="spellEnd"/>
            <w:r>
              <w:t xml:space="preserve"> </w:t>
            </w:r>
            <w:proofErr w:type="spellStart"/>
            <w:r>
              <w:t>Macedo</w:t>
            </w:r>
            <w:proofErr w:type="spellEnd"/>
          </w:p>
        </w:tc>
      </w:tr>
      <w:tr w:rsidR="0083179A" w:rsidRPr="00015279" w14:paraId="4BF1CBDE" w14:textId="77777777" w:rsidTr="00334F71">
        <w:trPr>
          <w:cantSplit/>
          <w:trHeight w:val="266"/>
        </w:trPr>
        <w:tc>
          <w:tcPr>
            <w:tcW w:w="3479" w:type="dxa"/>
            <w:vAlign w:val="center"/>
          </w:tcPr>
          <w:p w14:paraId="0B4CA0FC" w14:textId="77777777" w:rsidR="0083179A" w:rsidRDefault="0083179A" w:rsidP="00256349">
            <w:proofErr w:type="spellStart"/>
            <w:r>
              <w:t>quorum</w:t>
            </w:r>
            <w:proofErr w:type="spellEnd"/>
            <w:r>
              <w:t xml:space="preserve"> (Z. 10)</w:t>
            </w:r>
          </w:p>
        </w:tc>
        <w:tc>
          <w:tcPr>
            <w:tcW w:w="5475" w:type="dxa"/>
            <w:vAlign w:val="center"/>
          </w:tcPr>
          <w:p w14:paraId="15C89B12" w14:textId="77777777" w:rsidR="0083179A" w:rsidRDefault="0083179A" w:rsidP="00256349">
            <w:r>
              <w:t>die Sklaven</w:t>
            </w:r>
          </w:p>
        </w:tc>
      </w:tr>
      <w:tr w:rsidR="0083179A" w:rsidRPr="00015279" w14:paraId="77887285" w14:textId="77777777" w:rsidTr="00334F71">
        <w:trPr>
          <w:cantSplit/>
          <w:trHeight w:val="266"/>
        </w:trPr>
        <w:tc>
          <w:tcPr>
            <w:tcW w:w="3479" w:type="dxa"/>
            <w:vAlign w:val="center"/>
          </w:tcPr>
          <w:p w14:paraId="1626E4AF" w14:textId="77777777" w:rsidR="0083179A" w:rsidRPr="00015279" w:rsidRDefault="0083179A" w:rsidP="00256349">
            <w:proofErr w:type="spellStart"/>
            <w:r>
              <w:t>ipse</w:t>
            </w:r>
            <w:proofErr w:type="spellEnd"/>
            <w:r w:rsidRPr="00015279">
              <w:t xml:space="preserve"> (Z. </w:t>
            </w:r>
            <w:r>
              <w:t>11</w:t>
            </w:r>
            <w:r w:rsidRPr="00015279">
              <w:t>)</w:t>
            </w:r>
          </w:p>
        </w:tc>
        <w:tc>
          <w:tcPr>
            <w:tcW w:w="5475" w:type="dxa"/>
            <w:vAlign w:val="center"/>
          </w:tcPr>
          <w:p w14:paraId="6D1FC9AA" w14:textId="77777777" w:rsidR="0083179A" w:rsidRPr="00015279" w:rsidRDefault="0083179A" w:rsidP="00256349">
            <w:proofErr w:type="spellStart"/>
            <w:r>
              <w:t>Larcius</w:t>
            </w:r>
            <w:proofErr w:type="spellEnd"/>
            <w:r>
              <w:t xml:space="preserve"> </w:t>
            </w:r>
            <w:proofErr w:type="spellStart"/>
            <w:r>
              <w:t>Macedo</w:t>
            </w:r>
            <w:proofErr w:type="spellEnd"/>
          </w:p>
        </w:tc>
      </w:tr>
    </w:tbl>
    <w:p w14:paraId="489E4A95" w14:textId="77777777" w:rsidR="0083179A" w:rsidRPr="004A4C88" w:rsidRDefault="0083179A" w:rsidP="00256349">
      <w:pPr>
        <w:rPr>
          <w:sz w:val="20"/>
          <w:lang w:eastAsia="de-DE"/>
        </w:rPr>
      </w:pPr>
    </w:p>
    <w:p w14:paraId="7BA0101D" w14:textId="77777777" w:rsidR="0083179A" w:rsidRPr="00256349" w:rsidRDefault="0083179A" w:rsidP="00256349">
      <w:pPr>
        <w:rPr>
          <w:b/>
          <w:lang w:val="de-AT"/>
        </w:rPr>
      </w:pPr>
      <w:r w:rsidRPr="00256349">
        <w:rPr>
          <w:b/>
          <w:lang w:val="de-AT"/>
        </w:rPr>
        <w:t xml:space="preserve">3. Gib den Inhalt des folgenden Abschnitts aus dem Interpretationstext mit eigenen Worten detailliert und in ganzen Sätzen wieder (insgesamt max. 50 Wörter). </w:t>
      </w:r>
    </w:p>
    <w:p w14:paraId="3CAFCEE8" w14:textId="794B8278" w:rsidR="0083179A" w:rsidRDefault="0083179A" w:rsidP="00256349">
      <w:pPr>
        <w:rPr>
          <w:lang w:val="en-US"/>
        </w:rPr>
      </w:pPr>
      <w:r w:rsidRPr="006C33DD">
        <w:rPr>
          <w:lang w:val="en-US"/>
        </w:rPr>
        <w:t xml:space="preserve">Tum </w:t>
      </w:r>
      <w:proofErr w:type="spellStart"/>
      <w:r w:rsidRPr="006C33DD">
        <w:rPr>
          <w:lang w:val="en-US"/>
        </w:rPr>
        <w:t>demum</w:t>
      </w:r>
      <w:proofErr w:type="spellEnd"/>
      <w:r w:rsidRPr="006C33DD">
        <w:rPr>
          <w:lang w:val="en-US"/>
        </w:rPr>
        <w:t xml:space="preserve"> quasi </w:t>
      </w:r>
      <w:proofErr w:type="spellStart"/>
      <w:r w:rsidRPr="006C33DD">
        <w:rPr>
          <w:lang w:val="en-US"/>
        </w:rPr>
        <w:t>aestu</w:t>
      </w:r>
      <w:proofErr w:type="spellEnd"/>
      <w:r w:rsidRPr="006C33DD">
        <w:rPr>
          <w:lang w:val="en-US"/>
        </w:rPr>
        <w:t xml:space="preserve"> </w:t>
      </w:r>
      <w:proofErr w:type="spellStart"/>
      <w:r w:rsidRPr="006C33DD">
        <w:rPr>
          <w:lang w:val="en-US"/>
        </w:rPr>
        <w:t>solutus</w:t>
      </w:r>
      <w:proofErr w:type="spellEnd"/>
      <w:r w:rsidRPr="006C33DD">
        <w:rPr>
          <w:lang w:val="en-US"/>
        </w:rPr>
        <w:t xml:space="preserve"> </w:t>
      </w:r>
      <w:proofErr w:type="spellStart"/>
      <w:r w:rsidRPr="006C33DD">
        <w:rPr>
          <w:lang w:val="en-US"/>
        </w:rPr>
        <w:t>effertur</w:t>
      </w:r>
      <w:proofErr w:type="spellEnd"/>
      <w:r w:rsidRPr="006C33DD">
        <w:rPr>
          <w:lang w:val="en-US"/>
        </w:rPr>
        <w:t xml:space="preserve">, </w:t>
      </w:r>
      <w:proofErr w:type="spellStart"/>
      <w:r w:rsidRPr="006C33DD">
        <w:rPr>
          <w:lang w:val="en-US"/>
        </w:rPr>
        <w:t>excipiunt</w:t>
      </w:r>
      <w:proofErr w:type="spellEnd"/>
      <w:r w:rsidRPr="006C33DD">
        <w:rPr>
          <w:lang w:val="en-US"/>
        </w:rPr>
        <w:t xml:space="preserve"> </w:t>
      </w:r>
      <w:proofErr w:type="spellStart"/>
      <w:r w:rsidRPr="006C33DD">
        <w:rPr>
          <w:lang w:val="en-US"/>
        </w:rPr>
        <w:t>servi</w:t>
      </w:r>
      <w:proofErr w:type="spellEnd"/>
      <w:r w:rsidRPr="006C33DD">
        <w:rPr>
          <w:lang w:val="en-US"/>
        </w:rPr>
        <w:t xml:space="preserve"> </w:t>
      </w:r>
      <w:proofErr w:type="spellStart"/>
      <w:r w:rsidRPr="006C33DD">
        <w:rPr>
          <w:lang w:val="en-US"/>
        </w:rPr>
        <w:t>fideliores</w:t>
      </w:r>
      <w:proofErr w:type="spellEnd"/>
      <w:r w:rsidRPr="006C33DD">
        <w:rPr>
          <w:lang w:val="en-US"/>
        </w:rPr>
        <w:t xml:space="preserve">, </w:t>
      </w:r>
      <w:proofErr w:type="spellStart"/>
      <w:r w:rsidRPr="006C33DD">
        <w:rPr>
          <w:lang w:val="en-US"/>
        </w:rPr>
        <w:t>concubinae</w:t>
      </w:r>
      <w:proofErr w:type="spellEnd"/>
      <w:r w:rsidRPr="006C33DD">
        <w:rPr>
          <w:lang w:val="en-US"/>
        </w:rPr>
        <w:t xml:space="preserve"> cum </w:t>
      </w:r>
      <w:proofErr w:type="spellStart"/>
      <w:r w:rsidRPr="006C33DD">
        <w:rPr>
          <w:lang w:val="en-US"/>
        </w:rPr>
        <w:t>ululatu</w:t>
      </w:r>
      <w:proofErr w:type="spellEnd"/>
      <w:r w:rsidRPr="006C33DD">
        <w:rPr>
          <w:lang w:val="en-US"/>
        </w:rPr>
        <w:t xml:space="preserve"> et </w:t>
      </w:r>
      <w:proofErr w:type="spellStart"/>
      <w:r w:rsidRPr="006C33DD">
        <w:rPr>
          <w:lang w:val="en-US"/>
        </w:rPr>
        <w:t>clamore</w:t>
      </w:r>
      <w:proofErr w:type="spellEnd"/>
      <w:r w:rsidRPr="006C33DD">
        <w:rPr>
          <w:lang w:val="en-US"/>
        </w:rPr>
        <w:t xml:space="preserve"> </w:t>
      </w:r>
      <w:proofErr w:type="spellStart"/>
      <w:r w:rsidRPr="006C33DD">
        <w:rPr>
          <w:lang w:val="en-US"/>
        </w:rPr>
        <w:t>concurrunt</w:t>
      </w:r>
      <w:proofErr w:type="spellEnd"/>
      <w:r w:rsidRPr="006C33DD">
        <w:rPr>
          <w:lang w:val="en-US"/>
        </w:rPr>
        <w:t xml:space="preserve">. </w:t>
      </w:r>
      <w:proofErr w:type="spellStart"/>
      <w:r w:rsidRPr="006C33DD">
        <w:rPr>
          <w:lang w:val="en-US"/>
        </w:rPr>
        <w:t>Ita</w:t>
      </w:r>
      <w:proofErr w:type="spellEnd"/>
      <w:r w:rsidRPr="006C33DD">
        <w:rPr>
          <w:lang w:val="en-US"/>
        </w:rPr>
        <w:t xml:space="preserve"> et </w:t>
      </w:r>
      <w:proofErr w:type="spellStart"/>
      <w:r w:rsidRPr="006C33DD">
        <w:rPr>
          <w:lang w:val="en-US"/>
        </w:rPr>
        <w:t>vocibus</w:t>
      </w:r>
      <w:proofErr w:type="spellEnd"/>
      <w:r w:rsidRPr="006C33DD">
        <w:rPr>
          <w:lang w:val="en-US"/>
        </w:rPr>
        <w:t xml:space="preserve"> </w:t>
      </w:r>
      <w:proofErr w:type="spellStart"/>
      <w:r w:rsidRPr="006C33DD">
        <w:rPr>
          <w:lang w:val="en-US"/>
        </w:rPr>
        <w:t>excitatus</w:t>
      </w:r>
      <w:proofErr w:type="spellEnd"/>
      <w:r w:rsidRPr="006C33DD">
        <w:rPr>
          <w:lang w:val="en-US"/>
        </w:rPr>
        <w:t xml:space="preserve"> et </w:t>
      </w:r>
      <w:proofErr w:type="spellStart"/>
      <w:r w:rsidRPr="006C33DD">
        <w:rPr>
          <w:lang w:val="en-US"/>
        </w:rPr>
        <w:t>recreatus</w:t>
      </w:r>
      <w:proofErr w:type="spellEnd"/>
      <w:r w:rsidRPr="006C33DD">
        <w:rPr>
          <w:lang w:val="en-US"/>
        </w:rPr>
        <w:t xml:space="preserve"> loci </w:t>
      </w:r>
      <w:proofErr w:type="spellStart"/>
      <w:r w:rsidRPr="006C33DD">
        <w:rPr>
          <w:lang w:val="en-US"/>
        </w:rPr>
        <w:t>frigore</w:t>
      </w:r>
      <w:proofErr w:type="spellEnd"/>
      <w:r w:rsidRPr="006C33DD">
        <w:rPr>
          <w:lang w:val="en-US"/>
        </w:rPr>
        <w:t xml:space="preserve"> </w:t>
      </w:r>
      <w:proofErr w:type="spellStart"/>
      <w:r w:rsidRPr="006C33DD">
        <w:rPr>
          <w:lang w:val="en-US"/>
        </w:rPr>
        <w:t>sublatis</w:t>
      </w:r>
      <w:proofErr w:type="spellEnd"/>
      <w:r w:rsidRPr="006C33DD">
        <w:rPr>
          <w:lang w:val="en-US"/>
        </w:rPr>
        <w:t xml:space="preserve"> </w:t>
      </w:r>
      <w:proofErr w:type="spellStart"/>
      <w:r w:rsidRPr="006C33DD">
        <w:rPr>
          <w:lang w:val="en-US"/>
        </w:rPr>
        <w:t>oculis</w:t>
      </w:r>
      <w:proofErr w:type="spellEnd"/>
      <w:r w:rsidRPr="006C33DD">
        <w:rPr>
          <w:lang w:val="en-US"/>
        </w:rPr>
        <w:t xml:space="preserve"> </w:t>
      </w:r>
      <w:proofErr w:type="spellStart"/>
      <w:r w:rsidRPr="006C33DD">
        <w:rPr>
          <w:lang w:val="en-US"/>
        </w:rPr>
        <w:t>agitatoque</w:t>
      </w:r>
      <w:proofErr w:type="spellEnd"/>
      <w:r w:rsidRPr="006C33DD">
        <w:rPr>
          <w:lang w:val="en-US"/>
        </w:rPr>
        <w:t xml:space="preserve"> corpore vivere se </w:t>
      </w:r>
      <w:r>
        <w:rPr>
          <w:lang w:val="en-US"/>
        </w:rPr>
        <w:t>–</w:t>
      </w:r>
      <w:r w:rsidRPr="006C33DD">
        <w:rPr>
          <w:lang w:val="en-US"/>
        </w:rPr>
        <w:t xml:space="preserve"> et </w:t>
      </w:r>
      <w:proofErr w:type="spellStart"/>
      <w:r w:rsidRPr="006C33DD">
        <w:rPr>
          <w:lang w:val="en-US"/>
        </w:rPr>
        <w:t>iam</w:t>
      </w:r>
      <w:proofErr w:type="spellEnd"/>
      <w:r w:rsidRPr="006C33DD">
        <w:rPr>
          <w:lang w:val="en-US"/>
        </w:rPr>
        <w:t xml:space="preserve"> </w:t>
      </w:r>
      <w:proofErr w:type="spellStart"/>
      <w:r w:rsidRPr="006C33DD">
        <w:rPr>
          <w:lang w:val="en-US"/>
        </w:rPr>
        <w:t>tutum</w:t>
      </w:r>
      <w:proofErr w:type="spellEnd"/>
      <w:r w:rsidRPr="006C33DD">
        <w:rPr>
          <w:lang w:val="en-US"/>
        </w:rPr>
        <w:t xml:space="preserve"> </w:t>
      </w:r>
      <w:proofErr w:type="spellStart"/>
      <w:r w:rsidRPr="006C33DD">
        <w:rPr>
          <w:lang w:val="en-US"/>
        </w:rPr>
        <w:t>erat</w:t>
      </w:r>
      <w:proofErr w:type="spellEnd"/>
      <w:r w:rsidRPr="006C33DD">
        <w:rPr>
          <w:lang w:val="en-US"/>
        </w:rPr>
        <w:t xml:space="preserve"> </w:t>
      </w:r>
      <w:r>
        <w:rPr>
          <w:lang w:val="en-US"/>
        </w:rPr>
        <w:t xml:space="preserve">– </w:t>
      </w:r>
      <w:proofErr w:type="spellStart"/>
      <w:r w:rsidRPr="006C33DD">
        <w:rPr>
          <w:lang w:val="en-US"/>
        </w:rPr>
        <w:t>confitetur</w:t>
      </w:r>
      <w:proofErr w:type="spellEnd"/>
      <w:r w:rsidRPr="006C33DD">
        <w:rPr>
          <w:lang w:val="en-US"/>
        </w:rPr>
        <w:t xml:space="preserve">.  </w:t>
      </w:r>
      <w:r w:rsidRPr="00CF7E85">
        <w:rPr>
          <w:lang w:val="en-US"/>
        </w:rPr>
        <w:t>(Z. 6–10)</w:t>
      </w:r>
    </w:p>
    <w:p w14:paraId="60D925E9" w14:textId="77777777" w:rsidR="004A4C88" w:rsidRPr="004A4C88" w:rsidRDefault="004A4C88" w:rsidP="00256349">
      <w:pPr>
        <w:rPr>
          <w:sz w:val="18"/>
          <w:lang w:val="en-US"/>
        </w:rPr>
      </w:pPr>
    </w:p>
    <w:p w14:paraId="3FA16369" w14:textId="3130DF74" w:rsidR="0083179A" w:rsidRPr="00993844" w:rsidRDefault="00DB7730" w:rsidP="00993844">
      <w:pPr>
        <w:rPr>
          <w:b/>
        </w:rPr>
      </w:pPr>
      <w:r w:rsidRPr="00993844">
        <w:rPr>
          <w:b/>
          <w:lang w:val="en-US"/>
        </w:rPr>
        <w:t xml:space="preserve">4. </w:t>
      </w:r>
      <w:proofErr w:type="spellStart"/>
      <w:r w:rsidR="007100D6" w:rsidRPr="00993844">
        <w:rPr>
          <w:b/>
          <w:lang w:val="en-US"/>
        </w:rPr>
        <w:t>Sieh</w:t>
      </w:r>
      <w:proofErr w:type="spellEnd"/>
      <w:r w:rsidR="007100D6" w:rsidRPr="00993844">
        <w:rPr>
          <w:b/>
          <w:lang w:val="en-US"/>
        </w:rPr>
        <w:t xml:space="preserve"> </w:t>
      </w:r>
      <w:proofErr w:type="spellStart"/>
      <w:r w:rsidR="007100D6" w:rsidRPr="00993844">
        <w:rPr>
          <w:b/>
          <w:lang w:val="en-US"/>
        </w:rPr>
        <w:t>dir</w:t>
      </w:r>
      <w:proofErr w:type="spellEnd"/>
      <w:r w:rsidR="007100D6" w:rsidRPr="00993844">
        <w:rPr>
          <w:b/>
          <w:lang w:val="en-US"/>
        </w:rPr>
        <w:t xml:space="preserve"> den Trailer von </w:t>
      </w:r>
      <w:r w:rsidR="007100D6" w:rsidRPr="00993844">
        <w:rPr>
          <w:b/>
          <w:i/>
          <w:lang w:val="en-US"/>
        </w:rPr>
        <w:t>12 years a slave</w:t>
      </w:r>
      <w:r w:rsidR="007100D6" w:rsidRPr="00993844">
        <w:rPr>
          <w:b/>
          <w:lang w:val="en-US"/>
        </w:rPr>
        <w:t xml:space="preserve"> an</w:t>
      </w:r>
      <w:r w:rsidR="004F103E" w:rsidRPr="00993844">
        <w:rPr>
          <w:b/>
          <w:lang w:val="en-US"/>
        </w:rPr>
        <w:t xml:space="preserve">. </w:t>
      </w:r>
      <w:r w:rsidR="004F103E" w:rsidRPr="00993844">
        <w:rPr>
          <w:b/>
        </w:rPr>
        <w:t xml:space="preserve">Vergleiche ihn </w:t>
      </w:r>
      <w:r w:rsidR="00475563" w:rsidRPr="00993844">
        <w:rPr>
          <w:b/>
        </w:rPr>
        <w:t>mit dem Interpretationstext und nenne drei wesentlich inhaltliche Gemeinsamkeiten. Formuliere in ganzen Sätzen.</w:t>
      </w:r>
    </w:p>
    <w:p w14:paraId="5C84F44B" w14:textId="77777777" w:rsidR="00993844" w:rsidRDefault="00475563" w:rsidP="00993844">
      <w:r w:rsidRPr="00993844">
        <w:rPr>
          <w:b/>
        </w:rPr>
        <w:t>Zusatzaufgabe</w:t>
      </w:r>
      <w:r w:rsidR="00993844">
        <w:t>: Recherchiere im Internet, um folgende Fragen in Form von Notizen zu beantworten:</w:t>
      </w:r>
    </w:p>
    <w:p w14:paraId="3AF922BB" w14:textId="22470246" w:rsidR="00475563" w:rsidRDefault="00993844" w:rsidP="00993844">
      <w:r>
        <w:t>- In welcher Form gibt es heute Sklaverei? Gibt es sie überhaupt noch</w:t>
      </w:r>
      <w:r w:rsidR="00F5336D">
        <w:t>? Wenn ja, wo?</w:t>
      </w:r>
    </w:p>
    <w:p w14:paraId="23983C1E" w14:textId="57FC5D59" w:rsidR="00F5336D" w:rsidRDefault="00F12863" w:rsidP="00993844">
      <w:r>
        <w:t>- Was kann dagegen in der Gesellschaft unternommen werden?</w:t>
      </w:r>
    </w:p>
    <w:p w14:paraId="61F8384B" w14:textId="57C0AF56" w:rsidR="0083179A" w:rsidRDefault="00F12863" w:rsidP="0083179A">
      <w:r>
        <w:t>- Was kannst du als Einzelperson dagegen tun?</w:t>
      </w:r>
    </w:p>
    <w:p w14:paraId="161354A8" w14:textId="77777777" w:rsidR="004A4C88" w:rsidRPr="004A4C88" w:rsidRDefault="004A4C88" w:rsidP="0083179A">
      <w:pPr>
        <w:rPr>
          <w:sz w:val="18"/>
        </w:rPr>
      </w:pPr>
    </w:p>
    <w:p w14:paraId="7B7F1046" w14:textId="56EE426C" w:rsidR="0083179A" w:rsidRPr="00256349" w:rsidRDefault="0083179A" w:rsidP="00256349">
      <w:pPr>
        <w:rPr>
          <w:rFonts w:cs="Calibri"/>
          <w:b/>
        </w:rPr>
      </w:pPr>
      <w:r w:rsidRPr="00256349">
        <w:rPr>
          <w:b/>
          <w:lang w:val="de-AT"/>
        </w:rPr>
        <w:t>5. Belege die folgenden Aussagen mit jeweils einem passenden Zitat aus dem Interpretationstext. Zitiere die Belegstellen in der rechten Tabellenspalte.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5498"/>
      </w:tblGrid>
      <w:tr w:rsidR="0083179A" w:rsidRPr="00256349" w14:paraId="0DD75FC5" w14:textId="77777777" w:rsidTr="00256349">
        <w:trPr>
          <w:cantSplit/>
          <w:trHeight w:val="325"/>
        </w:trPr>
        <w:tc>
          <w:tcPr>
            <w:tcW w:w="1931" w:type="pct"/>
            <w:shd w:val="clear" w:color="auto" w:fill="8EAADB" w:themeFill="accent1" w:themeFillTint="99"/>
          </w:tcPr>
          <w:p w14:paraId="54A040D1" w14:textId="77777777" w:rsidR="0083179A" w:rsidRPr="00256349" w:rsidRDefault="0083179A" w:rsidP="00256349">
            <w:pPr>
              <w:rPr>
                <w:b/>
              </w:rPr>
            </w:pPr>
            <w:r w:rsidRPr="00256349">
              <w:rPr>
                <w:b/>
              </w:rPr>
              <w:t>Aussage zum dem Interpretationstext</w:t>
            </w:r>
          </w:p>
        </w:tc>
        <w:tc>
          <w:tcPr>
            <w:tcW w:w="3069" w:type="pct"/>
            <w:shd w:val="clear" w:color="auto" w:fill="8EAADB" w:themeFill="accent1" w:themeFillTint="99"/>
            <w:vAlign w:val="center"/>
          </w:tcPr>
          <w:p w14:paraId="22E387A4" w14:textId="77777777" w:rsidR="0083179A" w:rsidRPr="00256349" w:rsidRDefault="0083179A" w:rsidP="00256349">
            <w:pPr>
              <w:rPr>
                <w:b/>
              </w:rPr>
            </w:pPr>
            <w:r w:rsidRPr="00256349">
              <w:rPr>
                <w:b/>
              </w:rPr>
              <w:t>Beleg (lateinisches Textzitat)</w:t>
            </w:r>
          </w:p>
        </w:tc>
      </w:tr>
      <w:tr w:rsidR="0083179A" w:rsidRPr="00202C5B" w14:paraId="78941AFA" w14:textId="77777777" w:rsidTr="00334F71">
        <w:trPr>
          <w:cantSplit/>
          <w:trHeight w:val="325"/>
        </w:trPr>
        <w:tc>
          <w:tcPr>
            <w:tcW w:w="1931" w:type="pct"/>
          </w:tcPr>
          <w:p w14:paraId="1A81BD18" w14:textId="77777777" w:rsidR="0083179A" w:rsidRPr="00202C5B" w:rsidRDefault="0083179A" w:rsidP="00256349">
            <w:r>
              <w:t>Die Sklaven glaubten, ihr Herr sei tot.</w:t>
            </w:r>
          </w:p>
        </w:tc>
        <w:tc>
          <w:tcPr>
            <w:tcW w:w="3069" w:type="pct"/>
            <w:vAlign w:val="center"/>
          </w:tcPr>
          <w:p w14:paraId="7E4001DB" w14:textId="77777777" w:rsidR="0083179A" w:rsidRPr="00202C5B" w:rsidRDefault="0083179A" w:rsidP="00256349">
            <w:r>
              <w:t xml:space="preserve">et cum </w:t>
            </w:r>
            <w:proofErr w:type="spellStart"/>
            <w:r>
              <w:t>exanimem</w:t>
            </w:r>
            <w:proofErr w:type="spellEnd"/>
            <w:r>
              <w:t xml:space="preserve"> </w:t>
            </w:r>
            <w:proofErr w:type="spellStart"/>
            <w:r>
              <w:t>putarent</w:t>
            </w:r>
            <w:proofErr w:type="spellEnd"/>
          </w:p>
        </w:tc>
      </w:tr>
      <w:tr w:rsidR="0083179A" w:rsidRPr="00354620" w14:paraId="2BEA11A4" w14:textId="77777777" w:rsidTr="00334F71">
        <w:trPr>
          <w:cantSplit/>
          <w:trHeight w:val="325"/>
        </w:trPr>
        <w:tc>
          <w:tcPr>
            <w:tcW w:w="1931" w:type="pct"/>
          </w:tcPr>
          <w:p w14:paraId="64DBE2BA" w14:textId="77777777" w:rsidR="0083179A" w:rsidRPr="00202C5B" w:rsidRDefault="0083179A" w:rsidP="00256349">
            <w:r>
              <w:t>Der Herr tat nur so, als ob er bereits gestorben wäre.</w:t>
            </w:r>
          </w:p>
        </w:tc>
        <w:tc>
          <w:tcPr>
            <w:tcW w:w="3069" w:type="pct"/>
            <w:vAlign w:val="center"/>
          </w:tcPr>
          <w:p w14:paraId="6295E7CA" w14:textId="77777777" w:rsidR="0083179A" w:rsidRPr="006E6B49" w:rsidRDefault="0083179A" w:rsidP="00256349">
            <w:pPr>
              <w:rPr>
                <w:lang w:val="en-US"/>
              </w:rPr>
            </w:pPr>
            <w:r w:rsidRPr="006E6B49">
              <w:rPr>
                <w:lang w:val="en-US"/>
              </w:rPr>
              <w:t xml:space="preserve">et </w:t>
            </w:r>
            <w:proofErr w:type="spellStart"/>
            <w:r w:rsidRPr="006E6B49">
              <w:rPr>
                <w:lang w:val="en-US"/>
              </w:rPr>
              <w:t>extentus</w:t>
            </w:r>
            <w:proofErr w:type="spellEnd"/>
            <w:r w:rsidRPr="006E6B49">
              <w:rPr>
                <w:lang w:val="en-US"/>
              </w:rPr>
              <w:t xml:space="preserve"> </w:t>
            </w:r>
            <w:proofErr w:type="spellStart"/>
            <w:r w:rsidRPr="006E6B49">
              <w:rPr>
                <w:lang w:val="en-US"/>
              </w:rPr>
              <w:t>fidem</w:t>
            </w:r>
            <w:proofErr w:type="spellEnd"/>
            <w:r w:rsidRPr="006E6B49">
              <w:rPr>
                <w:lang w:val="en-US"/>
              </w:rPr>
              <w:t xml:space="preserve"> </w:t>
            </w:r>
            <w:proofErr w:type="spellStart"/>
            <w:r w:rsidRPr="006E6B49">
              <w:rPr>
                <w:lang w:val="en-US"/>
              </w:rPr>
              <w:t>peractae</w:t>
            </w:r>
            <w:proofErr w:type="spellEnd"/>
            <w:r w:rsidRPr="006E6B49">
              <w:rPr>
                <w:lang w:val="en-US"/>
              </w:rPr>
              <w:t xml:space="preserve"> m</w:t>
            </w:r>
            <w:r>
              <w:rPr>
                <w:lang w:val="en-US"/>
              </w:rPr>
              <w:t xml:space="preserve">ortis </w:t>
            </w:r>
            <w:proofErr w:type="spellStart"/>
            <w:r>
              <w:rPr>
                <w:lang w:val="en-US"/>
              </w:rPr>
              <w:t>implevit</w:t>
            </w:r>
            <w:proofErr w:type="spellEnd"/>
          </w:p>
        </w:tc>
      </w:tr>
      <w:tr w:rsidR="0083179A" w:rsidRPr="00202C5B" w14:paraId="6939FAC9" w14:textId="77777777" w:rsidTr="00334F71">
        <w:trPr>
          <w:cantSplit/>
          <w:trHeight w:val="325"/>
        </w:trPr>
        <w:tc>
          <w:tcPr>
            <w:tcW w:w="1931" w:type="pct"/>
          </w:tcPr>
          <w:p w14:paraId="4DB39193" w14:textId="77777777" w:rsidR="0083179A" w:rsidRPr="00202C5B" w:rsidRDefault="0083179A" w:rsidP="00256349">
            <w:r>
              <w:t>Schließlich öffnete er seine Augen.</w:t>
            </w:r>
          </w:p>
        </w:tc>
        <w:tc>
          <w:tcPr>
            <w:tcW w:w="3069" w:type="pct"/>
            <w:vAlign w:val="center"/>
          </w:tcPr>
          <w:p w14:paraId="7CE49BCD" w14:textId="77777777" w:rsidR="0083179A" w:rsidRPr="00202C5B" w:rsidRDefault="0083179A" w:rsidP="00256349">
            <w:proofErr w:type="spellStart"/>
            <w:r>
              <w:t>sublatis</w:t>
            </w:r>
            <w:proofErr w:type="spellEnd"/>
            <w:r>
              <w:t xml:space="preserve"> </w:t>
            </w:r>
            <w:proofErr w:type="spellStart"/>
            <w:r>
              <w:t>oculis</w:t>
            </w:r>
            <w:proofErr w:type="spellEnd"/>
          </w:p>
        </w:tc>
      </w:tr>
    </w:tbl>
    <w:p w14:paraId="4FD60762" w14:textId="065D3830" w:rsidR="0083179A" w:rsidRDefault="0083179A" w:rsidP="00256349">
      <w:pPr>
        <w:rPr>
          <w:b/>
          <w:lang w:val="de-AT"/>
        </w:rPr>
      </w:pPr>
      <w:r w:rsidRPr="00256349">
        <w:rPr>
          <w:b/>
        </w:rPr>
        <w:lastRenderedPageBreak/>
        <w:t xml:space="preserve">6. </w:t>
      </w:r>
      <w:r w:rsidRPr="00256349">
        <w:rPr>
          <w:b/>
          <w:lang w:val="de-AT"/>
        </w:rPr>
        <w:t>Verfasse unter Berücksichtigung des Interpretationstextes einen Unfallbericht in einer Zeitung. Formuliere in ganzen Sätzen (insgesamt max. 150 Wörter). Achte dabei auf die Beantwortung der W-Fragen: Wer? Was? Wann? Wo?</w:t>
      </w:r>
    </w:p>
    <w:p w14:paraId="41413AAA" w14:textId="77777777" w:rsidR="004A4C88" w:rsidRPr="004A4C88" w:rsidRDefault="004A4C88" w:rsidP="00256349">
      <w:pPr>
        <w:rPr>
          <w:lang w:val="de-AT"/>
        </w:rPr>
      </w:pPr>
    </w:p>
    <w:p w14:paraId="2F391BF7" w14:textId="400866BE" w:rsidR="00617A7B" w:rsidRDefault="00617A7B" w:rsidP="004B4D8F">
      <w:pPr>
        <w:pStyle w:val="berschrift2"/>
      </w:pPr>
      <w:bookmarkStart w:id="95" w:name="_Toc15655262"/>
      <w:r>
        <w:t>Wortschatz 2</w:t>
      </w:r>
      <w:bookmarkEnd w:id="95"/>
    </w:p>
    <w:tbl>
      <w:tblPr>
        <w:tblStyle w:val="Tabellenraster"/>
        <w:tblW w:w="0" w:type="auto"/>
        <w:tblLook w:val="04A0" w:firstRow="1" w:lastRow="0" w:firstColumn="1" w:lastColumn="0" w:noHBand="0" w:noVBand="1"/>
      </w:tblPr>
      <w:tblGrid>
        <w:gridCol w:w="4531"/>
        <w:gridCol w:w="4531"/>
      </w:tblGrid>
      <w:tr w:rsidR="00A178E5" w:rsidRPr="00A178E5" w14:paraId="6B91FA20" w14:textId="77777777" w:rsidTr="00A178E5">
        <w:tc>
          <w:tcPr>
            <w:tcW w:w="4531" w:type="dxa"/>
            <w:shd w:val="clear" w:color="auto" w:fill="8EAADB" w:themeFill="accent1" w:themeFillTint="99"/>
          </w:tcPr>
          <w:p w14:paraId="43938954" w14:textId="09377490" w:rsidR="00A178E5" w:rsidRPr="00A178E5" w:rsidRDefault="00A178E5" w:rsidP="00C628D5">
            <w:pPr>
              <w:rPr>
                <w:b/>
                <w:lang w:val="en-US"/>
              </w:rPr>
            </w:pPr>
            <w:proofErr w:type="spellStart"/>
            <w:r w:rsidRPr="00A178E5">
              <w:rPr>
                <w:b/>
                <w:lang w:val="en-US"/>
              </w:rPr>
              <w:t>Latein</w:t>
            </w:r>
            <w:proofErr w:type="spellEnd"/>
          </w:p>
        </w:tc>
        <w:tc>
          <w:tcPr>
            <w:tcW w:w="4531" w:type="dxa"/>
            <w:shd w:val="clear" w:color="auto" w:fill="8EAADB" w:themeFill="accent1" w:themeFillTint="99"/>
          </w:tcPr>
          <w:p w14:paraId="0E0832CF" w14:textId="685A9257" w:rsidR="00A178E5" w:rsidRPr="00A178E5" w:rsidRDefault="00A178E5" w:rsidP="00C628D5">
            <w:pPr>
              <w:rPr>
                <w:b/>
                <w:lang w:val="en-US"/>
              </w:rPr>
            </w:pPr>
            <w:r w:rsidRPr="00A178E5">
              <w:rPr>
                <w:b/>
                <w:lang w:val="en-US"/>
              </w:rPr>
              <w:t>Deutsch</w:t>
            </w:r>
          </w:p>
        </w:tc>
      </w:tr>
      <w:tr w:rsidR="00A178E5" w:rsidRPr="001A36B9" w14:paraId="68B4EFD4" w14:textId="77777777" w:rsidTr="00C628D5">
        <w:tc>
          <w:tcPr>
            <w:tcW w:w="4531" w:type="dxa"/>
          </w:tcPr>
          <w:p w14:paraId="419C3535" w14:textId="77777777" w:rsidR="00A178E5" w:rsidRDefault="00A178E5" w:rsidP="00C628D5">
            <w:pPr>
              <w:rPr>
                <w:lang w:val="en-US"/>
              </w:rPr>
            </w:pPr>
            <w:proofErr w:type="spellStart"/>
            <w:r>
              <w:rPr>
                <w:lang w:val="en-US"/>
              </w:rPr>
              <w:t>administro</w:t>
            </w:r>
            <w:proofErr w:type="spellEnd"/>
            <w:r>
              <w:rPr>
                <w:lang w:val="en-US"/>
              </w:rPr>
              <w:t xml:space="preserve"> 1</w:t>
            </w:r>
          </w:p>
        </w:tc>
        <w:tc>
          <w:tcPr>
            <w:tcW w:w="4531" w:type="dxa"/>
          </w:tcPr>
          <w:p w14:paraId="20B206A0" w14:textId="77777777" w:rsidR="00A178E5" w:rsidRDefault="00A178E5" w:rsidP="00C628D5">
            <w:pPr>
              <w:rPr>
                <w:lang w:val="en-US"/>
              </w:rPr>
            </w:pPr>
            <w:proofErr w:type="spellStart"/>
            <w:r>
              <w:rPr>
                <w:lang w:val="en-US"/>
              </w:rPr>
              <w:t>leiten</w:t>
            </w:r>
            <w:proofErr w:type="spellEnd"/>
            <w:r>
              <w:rPr>
                <w:lang w:val="en-US"/>
              </w:rPr>
              <w:t xml:space="preserve">, </w:t>
            </w:r>
            <w:proofErr w:type="spellStart"/>
            <w:r>
              <w:rPr>
                <w:lang w:val="en-US"/>
              </w:rPr>
              <w:t>führen</w:t>
            </w:r>
            <w:proofErr w:type="spellEnd"/>
            <w:r>
              <w:rPr>
                <w:lang w:val="en-US"/>
              </w:rPr>
              <w:t xml:space="preserve">, </w:t>
            </w:r>
            <w:proofErr w:type="spellStart"/>
            <w:r>
              <w:rPr>
                <w:lang w:val="en-US"/>
              </w:rPr>
              <w:t>verwalten</w:t>
            </w:r>
            <w:proofErr w:type="spellEnd"/>
          </w:p>
        </w:tc>
      </w:tr>
      <w:tr w:rsidR="00A178E5" w:rsidRPr="001A36B9" w14:paraId="5FB06C5B" w14:textId="77777777" w:rsidTr="00C628D5">
        <w:tc>
          <w:tcPr>
            <w:tcW w:w="4531" w:type="dxa"/>
          </w:tcPr>
          <w:p w14:paraId="006191B4" w14:textId="77777777" w:rsidR="00A178E5" w:rsidRDefault="00A178E5" w:rsidP="00C628D5">
            <w:pPr>
              <w:rPr>
                <w:lang w:val="en-US"/>
              </w:rPr>
            </w:pPr>
            <w:proofErr w:type="spellStart"/>
            <w:r>
              <w:rPr>
                <w:lang w:val="en-US"/>
              </w:rPr>
              <w:t>attingo</w:t>
            </w:r>
            <w:proofErr w:type="spellEnd"/>
            <w:r>
              <w:rPr>
                <w:lang w:val="en-US"/>
              </w:rPr>
              <w:t xml:space="preserve"> 3, </w:t>
            </w:r>
            <w:proofErr w:type="spellStart"/>
            <w:r>
              <w:rPr>
                <w:lang w:val="en-US"/>
              </w:rPr>
              <w:t>attigi</w:t>
            </w:r>
            <w:proofErr w:type="spellEnd"/>
            <w:r>
              <w:rPr>
                <w:lang w:val="en-US"/>
              </w:rPr>
              <w:t xml:space="preserve">, </w:t>
            </w:r>
            <w:proofErr w:type="spellStart"/>
            <w:r>
              <w:rPr>
                <w:lang w:val="en-US"/>
              </w:rPr>
              <w:t>attactum</w:t>
            </w:r>
            <w:proofErr w:type="spellEnd"/>
          </w:p>
        </w:tc>
        <w:tc>
          <w:tcPr>
            <w:tcW w:w="4531" w:type="dxa"/>
          </w:tcPr>
          <w:p w14:paraId="3A1F5945" w14:textId="77777777" w:rsidR="00A178E5" w:rsidRDefault="00A178E5" w:rsidP="00C628D5">
            <w:pPr>
              <w:rPr>
                <w:lang w:val="en-US"/>
              </w:rPr>
            </w:pPr>
            <w:proofErr w:type="spellStart"/>
            <w:r>
              <w:rPr>
                <w:lang w:val="en-US"/>
              </w:rPr>
              <w:t>berühren</w:t>
            </w:r>
            <w:proofErr w:type="spellEnd"/>
            <w:r>
              <w:rPr>
                <w:lang w:val="en-US"/>
              </w:rPr>
              <w:t xml:space="preserve">, </w:t>
            </w:r>
            <w:proofErr w:type="spellStart"/>
            <w:r>
              <w:rPr>
                <w:lang w:val="en-US"/>
              </w:rPr>
              <w:t>erreichen</w:t>
            </w:r>
            <w:proofErr w:type="spellEnd"/>
          </w:p>
        </w:tc>
      </w:tr>
      <w:tr w:rsidR="00A178E5" w:rsidRPr="001A36B9" w14:paraId="2B9DAEFF" w14:textId="77777777" w:rsidTr="00C628D5">
        <w:tc>
          <w:tcPr>
            <w:tcW w:w="4531" w:type="dxa"/>
          </w:tcPr>
          <w:p w14:paraId="0E39C171" w14:textId="77777777" w:rsidR="00A178E5" w:rsidRDefault="00A178E5" w:rsidP="00C628D5">
            <w:pPr>
              <w:rPr>
                <w:lang w:val="en-US"/>
              </w:rPr>
            </w:pPr>
            <w:proofErr w:type="spellStart"/>
            <w:r>
              <w:rPr>
                <w:lang w:val="en-US"/>
              </w:rPr>
              <w:t>detrimentum</w:t>
            </w:r>
            <w:proofErr w:type="spellEnd"/>
            <w:r>
              <w:rPr>
                <w:lang w:val="en-US"/>
              </w:rPr>
              <w:t>, -</w:t>
            </w:r>
            <w:proofErr w:type="spellStart"/>
            <w:r>
              <w:rPr>
                <w:lang w:val="en-US"/>
              </w:rPr>
              <w:t>i</w:t>
            </w:r>
            <w:proofErr w:type="spellEnd"/>
            <w:r>
              <w:rPr>
                <w:lang w:val="en-US"/>
              </w:rPr>
              <w:t xml:space="preserve"> n.</w:t>
            </w:r>
          </w:p>
        </w:tc>
        <w:tc>
          <w:tcPr>
            <w:tcW w:w="4531" w:type="dxa"/>
          </w:tcPr>
          <w:p w14:paraId="58BED27B" w14:textId="77777777" w:rsidR="00A178E5" w:rsidRDefault="00A178E5" w:rsidP="00C628D5">
            <w:pPr>
              <w:rPr>
                <w:lang w:val="en-US"/>
              </w:rPr>
            </w:pPr>
            <w:proofErr w:type="spellStart"/>
            <w:r>
              <w:rPr>
                <w:lang w:val="en-US"/>
              </w:rPr>
              <w:t>Schaden</w:t>
            </w:r>
            <w:proofErr w:type="spellEnd"/>
          </w:p>
        </w:tc>
      </w:tr>
      <w:tr w:rsidR="00A178E5" w14:paraId="3C72D545" w14:textId="77777777" w:rsidTr="00C628D5">
        <w:tc>
          <w:tcPr>
            <w:tcW w:w="4531" w:type="dxa"/>
          </w:tcPr>
          <w:p w14:paraId="5B4F3F35" w14:textId="77777777" w:rsidR="00A178E5" w:rsidRDefault="00A178E5" w:rsidP="00C628D5">
            <w:proofErr w:type="spellStart"/>
            <w:r>
              <w:t>divisio</w:t>
            </w:r>
            <w:proofErr w:type="spellEnd"/>
            <w:r>
              <w:t>, -</w:t>
            </w:r>
            <w:proofErr w:type="spellStart"/>
            <w:r>
              <w:t>onis</w:t>
            </w:r>
            <w:proofErr w:type="spellEnd"/>
            <w:r>
              <w:t xml:space="preserve"> f.</w:t>
            </w:r>
          </w:p>
        </w:tc>
        <w:tc>
          <w:tcPr>
            <w:tcW w:w="4531" w:type="dxa"/>
          </w:tcPr>
          <w:p w14:paraId="0A38B48A" w14:textId="77777777" w:rsidR="00A178E5" w:rsidRDefault="00A178E5" w:rsidP="00C628D5">
            <w:r>
              <w:t>Teilung, Einteilung</w:t>
            </w:r>
          </w:p>
        </w:tc>
      </w:tr>
      <w:tr w:rsidR="00A178E5" w:rsidRPr="001A36B9" w14:paraId="0FAE7207" w14:textId="77777777" w:rsidTr="00C628D5">
        <w:tc>
          <w:tcPr>
            <w:tcW w:w="4531" w:type="dxa"/>
          </w:tcPr>
          <w:p w14:paraId="1C6C8851" w14:textId="77777777" w:rsidR="00A178E5" w:rsidRDefault="00A178E5" w:rsidP="00C628D5">
            <w:pPr>
              <w:rPr>
                <w:lang w:val="en-US"/>
              </w:rPr>
            </w:pPr>
            <w:proofErr w:type="spellStart"/>
            <w:r>
              <w:rPr>
                <w:lang w:val="en-US"/>
              </w:rPr>
              <w:t>eligo</w:t>
            </w:r>
            <w:proofErr w:type="spellEnd"/>
            <w:r>
              <w:rPr>
                <w:lang w:val="en-US"/>
              </w:rPr>
              <w:t xml:space="preserve"> 3, </w:t>
            </w:r>
            <w:proofErr w:type="spellStart"/>
            <w:r>
              <w:rPr>
                <w:lang w:val="en-US"/>
              </w:rPr>
              <w:t>elegi</w:t>
            </w:r>
            <w:proofErr w:type="spellEnd"/>
            <w:r>
              <w:rPr>
                <w:lang w:val="en-US"/>
              </w:rPr>
              <w:t xml:space="preserve">, </w:t>
            </w:r>
            <w:proofErr w:type="spellStart"/>
            <w:r>
              <w:rPr>
                <w:lang w:val="en-US"/>
              </w:rPr>
              <w:t>electum</w:t>
            </w:r>
            <w:proofErr w:type="spellEnd"/>
          </w:p>
        </w:tc>
        <w:tc>
          <w:tcPr>
            <w:tcW w:w="4531" w:type="dxa"/>
          </w:tcPr>
          <w:p w14:paraId="0AB65383" w14:textId="77777777" w:rsidR="00A178E5" w:rsidRDefault="00A178E5" w:rsidP="00C628D5">
            <w:pPr>
              <w:rPr>
                <w:lang w:val="en-US"/>
              </w:rPr>
            </w:pPr>
            <w:proofErr w:type="spellStart"/>
            <w:r>
              <w:rPr>
                <w:lang w:val="en-US"/>
              </w:rPr>
              <w:t>auswählen</w:t>
            </w:r>
            <w:proofErr w:type="spellEnd"/>
          </w:p>
        </w:tc>
      </w:tr>
      <w:tr w:rsidR="00A178E5" w:rsidRPr="001A36B9" w14:paraId="4993F4C3" w14:textId="77777777" w:rsidTr="00C628D5">
        <w:tc>
          <w:tcPr>
            <w:tcW w:w="4531" w:type="dxa"/>
          </w:tcPr>
          <w:p w14:paraId="32593B2E" w14:textId="77777777" w:rsidR="00A178E5" w:rsidRPr="001A36B9" w:rsidRDefault="00A178E5" w:rsidP="00C628D5">
            <w:pPr>
              <w:rPr>
                <w:lang w:val="en-US"/>
              </w:rPr>
            </w:pPr>
            <w:proofErr w:type="spellStart"/>
            <w:r w:rsidRPr="001A36B9">
              <w:rPr>
                <w:lang w:val="en-US"/>
              </w:rPr>
              <w:t>experior</w:t>
            </w:r>
            <w:proofErr w:type="spellEnd"/>
            <w:r w:rsidRPr="001A36B9">
              <w:rPr>
                <w:lang w:val="en-US"/>
              </w:rPr>
              <w:t xml:space="preserve">, </w:t>
            </w:r>
            <w:proofErr w:type="spellStart"/>
            <w:r w:rsidRPr="001A36B9">
              <w:rPr>
                <w:lang w:val="en-US"/>
              </w:rPr>
              <w:t>experiris</w:t>
            </w:r>
            <w:proofErr w:type="spellEnd"/>
            <w:r w:rsidRPr="001A36B9">
              <w:rPr>
                <w:lang w:val="en-US"/>
              </w:rPr>
              <w:t xml:space="preserve">, </w:t>
            </w:r>
            <w:proofErr w:type="spellStart"/>
            <w:r w:rsidRPr="001A36B9">
              <w:rPr>
                <w:lang w:val="en-US"/>
              </w:rPr>
              <w:t>experiri</w:t>
            </w:r>
            <w:proofErr w:type="spellEnd"/>
            <w:r w:rsidRPr="001A36B9">
              <w:rPr>
                <w:lang w:val="en-US"/>
              </w:rPr>
              <w:t xml:space="preserve">, </w:t>
            </w:r>
            <w:proofErr w:type="spellStart"/>
            <w:r w:rsidRPr="001A36B9">
              <w:rPr>
                <w:lang w:val="en-US"/>
              </w:rPr>
              <w:t>expertus</w:t>
            </w:r>
            <w:proofErr w:type="spellEnd"/>
            <w:r w:rsidRPr="001A36B9">
              <w:rPr>
                <w:lang w:val="en-US"/>
              </w:rPr>
              <w:t xml:space="preserve"> s</w:t>
            </w:r>
            <w:r>
              <w:rPr>
                <w:lang w:val="en-US"/>
              </w:rPr>
              <w:t>um</w:t>
            </w:r>
          </w:p>
        </w:tc>
        <w:tc>
          <w:tcPr>
            <w:tcW w:w="4531" w:type="dxa"/>
          </w:tcPr>
          <w:p w14:paraId="244015E0" w14:textId="77777777" w:rsidR="00A178E5" w:rsidRPr="001A36B9" w:rsidRDefault="00A178E5" w:rsidP="00C628D5">
            <w:pPr>
              <w:rPr>
                <w:lang w:val="en-US"/>
              </w:rPr>
            </w:pPr>
            <w:proofErr w:type="spellStart"/>
            <w:r>
              <w:rPr>
                <w:lang w:val="en-US"/>
              </w:rPr>
              <w:t>versuchen</w:t>
            </w:r>
            <w:proofErr w:type="spellEnd"/>
            <w:r>
              <w:rPr>
                <w:lang w:val="en-US"/>
              </w:rPr>
              <w:t xml:space="preserve">, </w:t>
            </w:r>
            <w:proofErr w:type="spellStart"/>
            <w:r>
              <w:rPr>
                <w:lang w:val="en-US"/>
              </w:rPr>
              <w:t>erproben</w:t>
            </w:r>
            <w:proofErr w:type="spellEnd"/>
          </w:p>
        </w:tc>
      </w:tr>
      <w:tr w:rsidR="00A178E5" w14:paraId="0CA36136" w14:textId="77777777" w:rsidTr="00C628D5">
        <w:tc>
          <w:tcPr>
            <w:tcW w:w="4531" w:type="dxa"/>
          </w:tcPr>
          <w:p w14:paraId="4C21B422" w14:textId="77777777" w:rsidR="00A178E5" w:rsidRDefault="00A178E5" w:rsidP="00C628D5">
            <w:proofErr w:type="spellStart"/>
            <w:r>
              <w:t>foedus</w:t>
            </w:r>
            <w:proofErr w:type="spellEnd"/>
            <w:r>
              <w:t xml:space="preserve"> 3</w:t>
            </w:r>
          </w:p>
        </w:tc>
        <w:tc>
          <w:tcPr>
            <w:tcW w:w="4531" w:type="dxa"/>
          </w:tcPr>
          <w:p w14:paraId="44084748" w14:textId="77777777" w:rsidR="00A178E5" w:rsidRDefault="00A178E5" w:rsidP="00C628D5">
            <w:r>
              <w:t>abscheulich</w:t>
            </w:r>
          </w:p>
        </w:tc>
      </w:tr>
      <w:tr w:rsidR="00A178E5" w:rsidRPr="001A36B9" w14:paraId="5568F958" w14:textId="77777777" w:rsidTr="00C628D5">
        <w:tc>
          <w:tcPr>
            <w:tcW w:w="4531" w:type="dxa"/>
          </w:tcPr>
          <w:p w14:paraId="72D5161A" w14:textId="77777777" w:rsidR="00A178E5" w:rsidRDefault="00A178E5" w:rsidP="00C628D5">
            <w:pPr>
              <w:rPr>
                <w:lang w:val="en-US"/>
              </w:rPr>
            </w:pPr>
            <w:proofErr w:type="spellStart"/>
            <w:r>
              <w:rPr>
                <w:lang w:val="en-US"/>
              </w:rPr>
              <w:t>ineptiae</w:t>
            </w:r>
            <w:proofErr w:type="spellEnd"/>
            <w:r>
              <w:rPr>
                <w:lang w:val="en-US"/>
              </w:rPr>
              <w:t>, -arum f. Pl.</w:t>
            </w:r>
          </w:p>
        </w:tc>
        <w:tc>
          <w:tcPr>
            <w:tcW w:w="4531" w:type="dxa"/>
          </w:tcPr>
          <w:p w14:paraId="73BDDA34" w14:textId="77777777" w:rsidR="00A178E5" w:rsidRDefault="00A178E5" w:rsidP="00C628D5">
            <w:pPr>
              <w:rPr>
                <w:lang w:val="en-US"/>
              </w:rPr>
            </w:pPr>
            <w:proofErr w:type="spellStart"/>
            <w:r>
              <w:rPr>
                <w:lang w:val="en-US"/>
              </w:rPr>
              <w:t>Unsinn</w:t>
            </w:r>
            <w:proofErr w:type="spellEnd"/>
            <w:r>
              <w:rPr>
                <w:lang w:val="en-US"/>
              </w:rPr>
              <w:t xml:space="preserve">, </w:t>
            </w:r>
            <w:proofErr w:type="spellStart"/>
            <w:r>
              <w:rPr>
                <w:lang w:val="en-US"/>
              </w:rPr>
              <w:t>Albernheiten</w:t>
            </w:r>
            <w:proofErr w:type="spellEnd"/>
          </w:p>
        </w:tc>
      </w:tr>
      <w:tr w:rsidR="00A178E5" w14:paraId="0B1BACD3" w14:textId="77777777" w:rsidTr="00C628D5">
        <w:tc>
          <w:tcPr>
            <w:tcW w:w="4531" w:type="dxa"/>
          </w:tcPr>
          <w:p w14:paraId="373299EF" w14:textId="77777777" w:rsidR="00A178E5" w:rsidRDefault="00A178E5" w:rsidP="00C628D5">
            <w:proofErr w:type="spellStart"/>
            <w:r>
              <w:t>ingenuus</w:t>
            </w:r>
            <w:proofErr w:type="spellEnd"/>
            <w:r>
              <w:t xml:space="preserve"> 3</w:t>
            </w:r>
          </w:p>
        </w:tc>
        <w:tc>
          <w:tcPr>
            <w:tcW w:w="4531" w:type="dxa"/>
          </w:tcPr>
          <w:p w14:paraId="2B482E0F" w14:textId="77777777" w:rsidR="00A178E5" w:rsidRDefault="00A178E5" w:rsidP="00C628D5">
            <w:r>
              <w:t>freigeboren</w:t>
            </w:r>
          </w:p>
        </w:tc>
      </w:tr>
      <w:tr w:rsidR="00A178E5" w14:paraId="2C87FAC6" w14:textId="77777777" w:rsidTr="00C628D5">
        <w:tc>
          <w:tcPr>
            <w:tcW w:w="4531" w:type="dxa"/>
          </w:tcPr>
          <w:p w14:paraId="3FC1D70B" w14:textId="77777777" w:rsidR="00A178E5" w:rsidRDefault="00A178E5" w:rsidP="00C628D5">
            <w:proofErr w:type="spellStart"/>
            <w:r>
              <w:t>ius</w:t>
            </w:r>
            <w:proofErr w:type="spellEnd"/>
            <w:r>
              <w:t xml:space="preserve">, </w:t>
            </w:r>
            <w:proofErr w:type="spellStart"/>
            <w:r>
              <w:t>iuris</w:t>
            </w:r>
            <w:proofErr w:type="spellEnd"/>
            <w:r>
              <w:t xml:space="preserve"> n.</w:t>
            </w:r>
          </w:p>
        </w:tc>
        <w:tc>
          <w:tcPr>
            <w:tcW w:w="4531" w:type="dxa"/>
          </w:tcPr>
          <w:p w14:paraId="0A63AA46" w14:textId="77777777" w:rsidR="00A178E5" w:rsidRDefault="00A178E5" w:rsidP="00C628D5">
            <w:r>
              <w:t>Recht</w:t>
            </w:r>
          </w:p>
        </w:tc>
      </w:tr>
      <w:tr w:rsidR="00A178E5" w:rsidRPr="001A36B9" w14:paraId="5A1F1F92" w14:textId="77777777" w:rsidTr="00C628D5">
        <w:tc>
          <w:tcPr>
            <w:tcW w:w="4531" w:type="dxa"/>
          </w:tcPr>
          <w:p w14:paraId="77AC525F" w14:textId="77777777" w:rsidR="00A178E5" w:rsidRDefault="00A178E5" w:rsidP="00C628D5">
            <w:pPr>
              <w:rPr>
                <w:lang w:val="en-US"/>
              </w:rPr>
            </w:pPr>
            <w:proofErr w:type="spellStart"/>
            <w:r>
              <w:rPr>
                <w:lang w:val="en-US"/>
              </w:rPr>
              <w:t>lex</w:t>
            </w:r>
            <w:proofErr w:type="spellEnd"/>
            <w:r>
              <w:rPr>
                <w:lang w:val="en-US"/>
              </w:rPr>
              <w:t xml:space="preserve">, </w:t>
            </w:r>
            <w:proofErr w:type="spellStart"/>
            <w:r>
              <w:rPr>
                <w:lang w:val="en-US"/>
              </w:rPr>
              <w:t>legis</w:t>
            </w:r>
            <w:proofErr w:type="spellEnd"/>
            <w:r>
              <w:rPr>
                <w:lang w:val="en-US"/>
              </w:rPr>
              <w:t xml:space="preserve"> f.</w:t>
            </w:r>
          </w:p>
        </w:tc>
        <w:tc>
          <w:tcPr>
            <w:tcW w:w="4531" w:type="dxa"/>
          </w:tcPr>
          <w:p w14:paraId="28E0FB8D" w14:textId="77777777" w:rsidR="00A178E5" w:rsidRDefault="00A178E5" w:rsidP="00C628D5">
            <w:pPr>
              <w:rPr>
                <w:lang w:val="en-US"/>
              </w:rPr>
            </w:pPr>
            <w:proofErr w:type="spellStart"/>
            <w:r>
              <w:rPr>
                <w:lang w:val="en-US"/>
              </w:rPr>
              <w:t>Gesetz</w:t>
            </w:r>
            <w:proofErr w:type="spellEnd"/>
          </w:p>
        </w:tc>
      </w:tr>
      <w:tr w:rsidR="00A178E5" w14:paraId="0F19B19B" w14:textId="77777777" w:rsidTr="00C628D5">
        <w:tc>
          <w:tcPr>
            <w:tcW w:w="4531" w:type="dxa"/>
          </w:tcPr>
          <w:p w14:paraId="770B0B96" w14:textId="77777777" w:rsidR="00A178E5" w:rsidRDefault="00A178E5" w:rsidP="00C628D5">
            <w:proofErr w:type="spellStart"/>
            <w:r>
              <w:t>libertinus</w:t>
            </w:r>
            <w:proofErr w:type="spellEnd"/>
            <w:r>
              <w:t xml:space="preserve"> 3</w:t>
            </w:r>
          </w:p>
        </w:tc>
        <w:tc>
          <w:tcPr>
            <w:tcW w:w="4531" w:type="dxa"/>
          </w:tcPr>
          <w:p w14:paraId="7DC87ABD" w14:textId="77777777" w:rsidR="00A178E5" w:rsidRDefault="00A178E5" w:rsidP="00C628D5">
            <w:r>
              <w:t>freigelassen</w:t>
            </w:r>
          </w:p>
        </w:tc>
      </w:tr>
      <w:tr w:rsidR="00A178E5" w:rsidRPr="001A36B9" w14:paraId="0794C848" w14:textId="77777777" w:rsidTr="00C628D5">
        <w:tc>
          <w:tcPr>
            <w:tcW w:w="4531" w:type="dxa"/>
          </w:tcPr>
          <w:p w14:paraId="67BF2E0B" w14:textId="77777777" w:rsidR="00A178E5" w:rsidRDefault="00A178E5" w:rsidP="00C628D5">
            <w:pPr>
              <w:rPr>
                <w:lang w:val="en-US"/>
              </w:rPr>
            </w:pPr>
            <w:proofErr w:type="spellStart"/>
            <w:r>
              <w:rPr>
                <w:lang w:val="en-US"/>
              </w:rPr>
              <w:t>mancipium</w:t>
            </w:r>
            <w:proofErr w:type="spellEnd"/>
            <w:r>
              <w:rPr>
                <w:lang w:val="en-US"/>
              </w:rPr>
              <w:t>, -</w:t>
            </w:r>
            <w:proofErr w:type="spellStart"/>
            <w:r>
              <w:rPr>
                <w:lang w:val="en-US"/>
              </w:rPr>
              <w:t>i</w:t>
            </w:r>
            <w:proofErr w:type="spellEnd"/>
            <w:r>
              <w:rPr>
                <w:lang w:val="en-US"/>
              </w:rPr>
              <w:t xml:space="preserve"> n.</w:t>
            </w:r>
          </w:p>
        </w:tc>
        <w:tc>
          <w:tcPr>
            <w:tcW w:w="4531" w:type="dxa"/>
          </w:tcPr>
          <w:p w14:paraId="2C5658AE" w14:textId="77777777" w:rsidR="00A178E5" w:rsidRDefault="00A178E5" w:rsidP="00C628D5">
            <w:pPr>
              <w:rPr>
                <w:lang w:val="en-US"/>
              </w:rPr>
            </w:pPr>
            <w:proofErr w:type="spellStart"/>
            <w:r>
              <w:rPr>
                <w:lang w:val="en-US"/>
              </w:rPr>
              <w:t>Sklave</w:t>
            </w:r>
            <w:proofErr w:type="spellEnd"/>
          </w:p>
        </w:tc>
      </w:tr>
      <w:tr w:rsidR="00A178E5" w14:paraId="0B247BBB" w14:textId="77777777" w:rsidTr="00C628D5">
        <w:tc>
          <w:tcPr>
            <w:tcW w:w="4531" w:type="dxa"/>
          </w:tcPr>
          <w:p w14:paraId="71D4270E" w14:textId="77777777" w:rsidR="00A178E5" w:rsidRPr="00887888" w:rsidRDefault="00A178E5" w:rsidP="00C628D5">
            <w:pPr>
              <w:rPr>
                <w:lang w:val="en-US"/>
              </w:rPr>
            </w:pPr>
            <w:proofErr w:type="spellStart"/>
            <w:r w:rsidRPr="00887888">
              <w:rPr>
                <w:lang w:val="en-US"/>
              </w:rPr>
              <w:t>manumissio</w:t>
            </w:r>
            <w:proofErr w:type="spellEnd"/>
            <w:r w:rsidRPr="00887888">
              <w:rPr>
                <w:lang w:val="en-US"/>
              </w:rPr>
              <w:t>, -</w:t>
            </w:r>
            <w:proofErr w:type="spellStart"/>
            <w:r w:rsidRPr="00887888">
              <w:rPr>
                <w:lang w:val="en-US"/>
              </w:rPr>
              <w:t>onis</w:t>
            </w:r>
            <w:proofErr w:type="spellEnd"/>
          </w:p>
          <w:p w14:paraId="72EB2710" w14:textId="77777777" w:rsidR="00A178E5" w:rsidRPr="00887888" w:rsidRDefault="00A178E5" w:rsidP="00C628D5">
            <w:pPr>
              <w:rPr>
                <w:lang w:val="en-US"/>
              </w:rPr>
            </w:pPr>
            <w:proofErr w:type="spellStart"/>
            <w:r w:rsidRPr="00887888">
              <w:rPr>
                <w:lang w:val="en-US"/>
              </w:rPr>
              <w:t>manumitto</w:t>
            </w:r>
            <w:proofErr w:type="spellEnd"/>
            <w:r w:rsidRPr="00887888">
              <w:rPr>
                <w:lang w:val="en-US"/>
              </w:rPr>
              <w:t xml:space="preserve"> 3, </w:t>
            </w:r>
            <w:proofErr w:type="spellStart"/>
            <w:r w:rsidRPr="00887888">
              <w:rPr>
                <w:lang w:val="en-US"/>
              </w:rPr>
              <w:t>manumisi</w:t>
            </w:r>
            <w:proofErr w:type="spellEnd"/>
            <w:r w:rsidRPr="00887888">
              <w:rPr>
                <w:lang w:val="en-US"/>
              </w:rPr>
              <w:t xml:space="preserve">, </w:t>
            </w:r>
            <w:proofErr w:type="spellStart"/>
            <w:r w:rsidRPr="00887888">
              <w:rPr>
                <w:lang w:val="en-US"/>
              </w:rPr>
              <w:t>manumissum</w:t>
            </w:r>
            <w:proofErr w:type="spellEnd"/>
          </w:p>
        </w:tc>
        <w:tc>
          <w:tcPr>
            <w:tcW w:w="4531" w:type="dxa"/>
          </w:tcPr>
          <w:p w14:paraId="42468F11" w14:textId="77777777" w:rsidR="00A178E5" w:rsidRDefault="00A178E5" w:rsidP="00C628D5">
            <w:r>
              <w:t>Freilassung eines Sklaven</w:t>
            </w:r>
          </w:p>
          <w:p w14:paraId="27EB5B90" w14:textId="77777777" w:rsidR="00A178E5" w:rsidRDefault="00A178E5" w:rsidP="00C628D5">
            <w:r>
              <w:t>freilassen</w:t>
            </w:r>
          </w:p>
        </w:tc>
      </w:tr>
      <w:tr w:rsidR="00A178E5" w14:paraId="4C253182" w14:textId="77777777" w:rsidTr="00C628D5">
        <w:tc>
          <w:tcPr>
            <w:tcW w:w="4531" w:type="dxa"/>
          </w:tcPr>
          <w:p w14:paraId="11AB754D" w14:textId="77777777" w:rsidR="00A178E5" w:rsidRDefault="00A178E5" w:rsidP="00C628D5">
            <w:proofErr w:type="spellStart"/>
            <w:r>
              <w:t>nec</w:t>
            </w:r>
            <w:proofErr w:type="spellEnd"/>
            <w:r>
              <w:t xml:space="preserve"> </w:t>
            </w:r>
            <w:proofErr w:type="spellStart"/>
            <w:r>
              <w:t>tantum</w:t>
            </w:r>
            <w:proofErr w:type="spellEnd"/>
          </w:p>
        </w:tc>
        <w:tc>
          <w:tcPr>
            <w:tcW w:w="4531" w:type="dxa"/>
          </w:tcPr>
          <w:p w14:paraId="79BFBF92" w14:textId="77777777" w:rsidR="00A178E5" w:rsidRDefault="00A178E5" w:rsidP="00C628D5">
            <w:r>
              <w:t>nicht nur</w:t>
            </w:r>
          </w:p>
        </w:tc>
      </w:tr>
      <w:tr w:rsidR="00A178E5" w:rsidRPr="001A36B9" w14:paraId="4D121802" w14:textId="77777777" w:rsidTr="00C628D5">
        <w:tc>
          <w:tcPr>
            <w:tcW w:w="4531" w:type="dxa"/>
          </w:tcPr>
          <w:p w14:paraId="49E9309A" w14:textId="77777777" w:rsidR="00A178E5" w:rsidRDefault="00A178E5" w:rsidP="00C628D5">
            <w:pPr>
              <w:rPr>
                <w:lang w:val="en-US"/>
              </w:rPr>
            </w:pPr>
            <w:r>
              <w:rPr>
                <w:lang w:val="en-US"/>
              </w:rPr>
              <w:t>opus, -</w:t>
            </w:r>
            <w:proofErr w:type="spellStart"/>
            <w:r>
              <w:rPr>
                <w:lang w:val="en-US"/>
              </w:rPr>
              <w:t>eris</w:t>
            </w:r>
            <w:proofErr w:type="spellEnd"/>
            <w:r>
              <w:rPr>
                <w:lang w:val="en-US"/>
              </w:rPr>
              <w:t xml:space="preserve"> n.</w:t>
            </w:r>
          </w:p>
        </w:tc>
        <w:tc>
          <w:tcPr>
            <w:tcW w:w="4531" w:type="dxa"/>
          </w:tcPr>
          <w:p w14:paraId="11FA5EC3" w14:textId="77777777" w:rsidR="00A178E5" w:rsidRDefault="00A178E5" w:rsidP="00C628D5">
            <w:pPr>
              <w:rPr>
                <w:lang w:val="en-US"/>
              </w:rPr>
            </w:pPr>
            <w:r>
              <w:rPr>
                <w:lang w:val="en-US"/>
              </w:rPr>
              <w:t>Arbeit</w:t>
            </w:r>
          </w:p>
        </w:tc>
      </w:tr>
      <w:tr w:rsidR="00A178E5" w:rsidRPr="001A36B9" w14:paraId="5541AE97" w14:textId="77777777" w:rsidTr="00C628D5">
        <w:tc>
          <w:tcPr>
            <w:tcW w:w="4531" w:type="dxa"/>
          </w:tcPr>
          <w:p w14:paraId="4A2FF545" w14:textId="77777777" w:rsidR="00A178E5" w:rsidRDefault="00A178E5" w:rsidP="00C628D5">
            <w:pPr>
              <w:rPr>
                <w:lang w:val="en-US"/>
              </w:rPr>
            </w:pPr>
            <w:r>
              <w:rPr>
                <w:lang w:val="en-US"/>
              </w:rPr>
              <w:t>peritus 3</w:t>
            </w:r>
          </w:p>
        </w:tc>
        <w:tc>
          <w:tcPr>
            <w:tcW w:w="4531" w:type="dxa"/>
          </w:tcPr>
          <w:p w14:paraId="2CE12B2A" w14:textId="77777777" w:rsidR="00A178E5" w:rsidRDefault="00A178E5" w:rsidP="00C628D5">
            <w:pPr>
              <w:rPr>
                <w:lang w:val="en-US"/>
              </w:rPr>
            </w:pPr>
            <w:proofErr w:type="spellStart"/>
            <w:r>
              <w:rPr>
                <w:lang w:val="en-US"/>
              </w:rPr>
              <w:t>erfahren</w:t>
            </w:r>
            <w:proofErr w:type="spellEnd"/>
          </w:p>
        </w:tc>
      </w:tr>
      <w:tr w:rsidR="00A178E5" w14:paraId="7BB6ADE4" w14:textId="77777777" w:rsidTr="00C628D5">
        <w:tc>
          <w:tcPr>
            <w:tcW w:w="4531" w:type="dxa"/>
          </w:tcPr>
          <w:p w14:paraId="53D3C9DF" w14:textId="77777777" w:rsidR="00A178E5" w:rsidRDefault="00A178E5" w:rsidP="00C628D5">
            <w:proofErr w:type="spellStart"/>
            <w:r>
              <w:t>persona</w:t>
            </w:r>
            <w:proofErr w:type="spellEnd"/>
            <w:r>
              <w:t>, -</w:t>
            </w:r>
            <w:proofErr w:type="spellStart"/>
            <w:r>
              <w:t>ae</w:t>
            </w:r>
            <w:proofErr w:type="spellEnd"/>
            <w:r>
              <w:t xml:space="preserve"> f.</w:t>
            </w:r>
          </w:p>
        </w:tc>
        <w:tc>
          <w:tcPr>
            <w:tcW w:w="4531" w:type="dxa"/>
          </w:tcPr>
          <w:p w14:paraId="7EF442E1" w14:textId="77777777" w:rsidR="00A178E5" w:rsidRDefault="00A178E5" w:rsidP="00C628D5">
            <w:r>
              <w:t>Person; Rolle</w:t>
            </w:r>
          </w:p>
        </w:tc>
      </w:tr>
      <w:tr w:rsidR="00A178E5" w:rsidRPr="001A36B9" w14:paraId="2D965C1F" w14:textId="77777777" w:rsidTr="00C628D5">
        <w:tc>
          <w:tcPr>
            <w:tcW w:w="4531" w:type="dxa"/>
          </w:tcPr>
          <w:p w14:paraId="2A3A0348" w14:textId="77777777" w:rsidR="00A178E5" w:rsidRDefault="00A178E5" w:rsidP="00C628D5">
            <w:pPr>
              <w:rPr>
                <w:lang w:val="en-US"/>
              </w:rPr>
            </w:pPr>
            <w:proofErr w:type="spellStart"/>
            <w:r>
              <w:rPr>
                <w:lang w:val="en-US"/>
              </w:rPr>
              <w:t>praeficio</w:t>
            </w:r>
            <w:proofErr w:type="spellEnd"/>
            <w:r>
              <w:rPr>
                <w:lang w:val="en-US"/>
              </w:rPr>
              <w:t xml:space="preserve"> 3, </w:t>
            </w:r>
            <w:proofErr w:type="spellStart"/>
            <w:r>
              <w:rPr>
                <w:lang w:val="en-US"/>
              </w:rPr>
              <w:t>praefeci</w:t>
            </w:r>
            <w:proofErr w:type="spellEnd"/>
            <w:r>
              <w:rPr>
                <w:lang w:val="en-US"/>
              </w:rPr>
              <w:t xml:space="preserve">, </w:t>
            </w:r>
            <w:proofErr w:type="spellStart"/>
            <w:r>
              <w:rPr>
                <w:lang w:val="en-US"/>
              </w:rPr>
              <w:t>praefectum</w:t>
            </w:r>
            <w:proofErr w:type="spellEnd"/>
          </w:p>
        </w:tc>
        <w:tc>
          <w:tcPr>
            <w:tcW w:w="4531" w:type="dxa"/>
          </w:tcPr>
          <w:p w14:paraId="0E9CB9F3" w14:textId="77777777" w:rsidR="00A178E5" w:rsidRPr="00A206BC" w:rsidRDefault="00A178E5" w:rsidP="00C628D5">
            <w:proofErr w:type="spellStart"/>
            <w:r w:rsidRPr="00A206BC">
              <w:t>jem</w:t>
            </w:r>
            <w:proofErr w:type="spellEnd"/>
            <w:r w:rsidRPr="00A206BC">
              <w:t>. die Führung/Aufsicht üb</w:t>
            </w:r>
            <w:r>
              <w:t>ertragen</w:t>
            </w:r>
          </w:p>
        </w:tc>
      </w:tr>
      <w:tr w:rsidR="00A178E5" w14:paraId="0819CADE" w14:textId="77777777" w:rsidTr="00C628D5">
        <w:tc>
          <w:tcPr>
            <w:tcW w:w="4531" w:type="dxa"/>
          </w:tcPr>
          <w:p w14:paraId="7C58D79E" w14:textId="77777777" w:rsidR="00A178E5" w:rsidRDefault="00A178E5" w:rsidP="00C628D5">
            <w:proofErr w:type="spellStart"/>
            <w:r>
              <w:t>res</w:t>
            </w:r>
            <w:proofErr w:type="spellEnd"/>
            <w:r>
              <w:t xml:space="preserve">, </w:t>
            </w:r>
            <w:proofErr w:type="spellStart"/>
            <w:r>
              <w:t>rei</w:t>
            </w:r>
            <w:proofErr w:type="spellEnd"/>
            <w:r>
              <w:t xml:space="preserve"> f.</w:t>
            </w:r>
          </w:p>
        </w:tc>
        <w:tc>
          <w:tcPr>
            <w:tcW w:w="4531" w:type="dxa"/>
          </w:tcPr>
          <w:p w14:paraId="7754B7BD" w14:textId="77777777" w:rsidR="00A178E5" w:rsidRDefault="00A178E5" w:rsidP="00C628D5">
            <w:r>
              <w:t>Sache</w:t>
            </w:r>
          </w:p>
        </w:tc>
      </w:tr>
      <w:tr w:rsidR="00A178E5" w:rsidRPr="001A36B9" w14:paraId="1B03CAB3" w14:textId="77777777" w:rsidTr="00C628D5">
        <w:tc>
          <w:tcPr>
            <w:tcW w:w="4531" w:type="dxa"/>
          </w:tcPr>
          <w:p w14:paraId="60886E34" w14:textId="77777777" w:rsidR="00A178E5" w:rsidRDefault="00A178E5" w:rsidP="00C628D5">
            <w:pPr>
              <w:rPr>
                <w:lang w:val="en-US"/>
              </w:rPr>
            </w:pPr>
            <w:proofErr w:type="spellStart"/>
            <w:r>
              <w:rPr>
                <w:lang w:val="en-US"/>
              </w:rPr>
              <w:t>rusticus</w:t>
            </w:r>
            <w:proofErr w:type="spellEnd"/>
            <w:r>
              <w:rPr>
                <w:lang w:val="en-US"/>
              </w:rPr>
              <w:t xml:space="preserve"> 3</w:t>
            </w:r>
          </w:p>
        </w:tc>
        <w:tc>
          <w:tcPr>
            <w:tcW w:w="4531" w:type="dxa"/>
          </w:tcPr>
          <w:p w14:paraId="6CF8ACA3" w14:textId="77777777" w:rsidR="00A178E5" w:rsidRDefault="00A178E5" w:rsidP="00C628D5">
            <w:pPr>
              <w:rPr>
                <w:lang w:val="en-US"/>
              </w:rPr>
            </w:pPr>
            <w:proofErr w:type="spellStart"/>
            <w:r>
              <w:rPr>
                <w:lang w:val="en-US"/>
              </w:rPr>
              <w:t>ländlich</w:t>
            </w:r>
            <w:proofErr w:type="spellEnd"/>
            <w:r>
              <w:rPr>
                <w:lang w:val="en-US"/>
              </w:rPr>
              <w:t>, Feld-, Land-</w:t>
            </w:r>
          </w:p>
        </w:tc>
      </w:tr>
      <w:tr w:rsidR="00A178E5" w:rsidRPr="001A36B9" w14:paraId="78DB5971" w14:textId="77777777" w:rsidTr="00C628D5">
        <w:tc>
          <w:tcPr>
            <w:tcW w:w="4531" w:type="dxa"/>
          </w:tcPr>
          <w:p w14:paraId="7B83F4A3" w14:textId="77777777" w:rsidR="00A178E5" w:rsidRDefault="00A178E5" w:rsidP="00C628D5">
            <w:pPr>
              <w:rPr>
                <w:lang w:val="en-US"/>
              </w:rPr>
            </w:pPr>
            <w:proofErr w:type="spellStart"/>
            <w:r>
              <w:rPr>
                <w:lang w:val="en-US"/>
              </w:rPr>
              <w:t>somnio</w:t>
            </w:r>
            <w:proofErr w:type="spellEnd"/>
            <w:r>
              <w:rPr>
                <w:lang w:val="en-US"/>
              </w:rPr>
              <w:t xml:space="preserve"> 1</w:t>
            </w:r>
          </w:p>
        </w:tc>
        <w:tc>
          <w:tcPr>
            <w:tcW w:w="4531" w:type="dxa"/>
          </w:tcPr>
          <w:p w14:paraId="104D1996" w14:textId="77777777" w:rsidR="00A178E5" w:rsidRDefault="00A178E5" w:rsidP="00C628D5">
            <w:pPr>
              <w:rPr>
                <w:lang w:val="en-US"/>
              </w:rPr>
            </w:pPr>
            <w:proofErr w:type="spellStart"/>
            <w:r>
              <w:rPr>
                <w:lang w:val="en-US"/>
              </w:rPr>
              <w:t>träumen</w:t>
            </w:r>
            <w:proofErr w:type="spellEnd"/>
          </w:p>
        </w:tc>
      </w:tr>
      <w:tr w:rsidR="00A178E5" w:rsidRPr="001A36B9" w14:paraId="2EA30704" w14:textId="77777777" w:rsidTr="00C628D5">
        <w:tc>
          <w:tcPr>
            <w:tcW w:w="4531" w:type="dxa"/>
          </w:tcPr>
          <w:p w14:paraId="12034EF9" w14:textId="77777777" w:rsidR="00A178E5" w:rsidRDefault="00A178E5" w:rsidP="00C628D5">
            <w:pPr>
              <w:rPr>
                <w:lang w:val="en-US"/>
              </w:rPr>
            </w:pPr>
            <w:r>
              <w:rPr>
                <w:lang w:val="en-US"/>
              </w:rPr>
              <w:t>tutus 3</w:t>
            </w:r>
          </w:p>
        </w:tc>
        <w:tc>
          <w:tcPr>
            <w:tcW w:w="4531" w:type="dxa"/>
          </w:tcPr>
          <w:p w14:paraId="23F950F2" w14:textId="77777777" w:rsidR="00A178E5" w:rsidRDefault="00A178E5" w:rsidP="00C628D5">
            <w:pPr>
              <w:rPr>
                <w:lang w:val="en-US"/>
              </w:rPr>
            </w:pPr>
            <w:proofErr w:type="spellStart"/>
            <w:r>
              <w:rPr>
                <w:lang w:val="en-US"/>
              </w:rPr>
              <w:t>sicher</w:t>
            </w:r>
            <w:proofErr w:type="spellEnd"/>
          </w:p>
        </w:tc>
      </w:tr>
      <w:tr w:rsidR="00A178E5" w:rsidRPr="001A36B9" w14:paraId="5410EF8A" w14:textId="77777777" w:rsidTr="00C628D5">
        <w:tc>
          <w:tcPr>
            <w:tcW w:w="4531" w:type="dxa"/>
          </w:tcPr>
          <w:p w14:paraId="3F50F9A6" w14:textId="77777777" w:rsidR="00A178E5" w:rsidRPr="001A36B9" w:rsidRDefault="00A178E5" w:rsidP="00C628D5">
            <w:pPr>
              <w:rPr>
                <w:lang w:val="en-US"/>
              </w:rPr>
            </w:pPr>
            <w:proofErr w:type="spellStart"/>
            <w:r>
              <w:rPr>
                <w:lang w:val="en-US"/>
              </w:rPr>
              <w:t>ultio</w:t>
            </w:r>
            <w:proofErr w:type="spellEnd"/>
            <w:r>
              <w:rPr>
                <w:lang w:val="en-US"/>
              </w:rPr>
              <w:t>, -</w:t>
            </w:r>
            <w:proofErr w:type="spellStart"/>
            <w:r>
              <w:rPr>
                <w:lang w:val="en-US"/>
              </w:rPr>
              <w:t>onis</w:t>
            </w:r>
            <w:proofErr w:type="spellEnd"/>
            <w:r>
              <w:rPr>
                <w:lang w:val="en-US"/>
              </w:rPr>
              <w:t xml:space="preserve"> f</w:t>
            </w:r>
          </w:p>
        </w:tc>
        <w:tc>
          <w:tcPr>
            <w:tcW w:w="4531" w:type="dxa"/>
          </w:tcPr>
          <w:p w14:paraId="20861CF0" w14:textId="77777777" w:rsidR="00A178E5" w:rsidRDefault="00A178E5" w:rsidP="00C628D5">
            <w:pPr>
              <w:rPr>
                <w:lang w:val="en-US"/>
              </w:rPr>
            </w:pPr>
            <w:proofErr w:type="spellStart"/>
            <w:r>
              <w:rPr>
                <w:lang w:val="en-US"/>
              </w:rPr>
              <w:t>Rache</w:t>
            </w:r>
            <w:proofErr w:type="spellEnd"/>
          </w:p>
        </w:tc>
      </w:tr>
      <w:tr w:rsidR="00A178E5" w:rsidRPr="001A36B9" w14:paraId="4F4C403D" w14:textId="77777777" w:rsidTr="00C628D5">
        <w:tc>
          <w:tcPr>
            <w:tcW w:w="4531" w:type="dxa"/>
          </w:tcPr>
          <w:p w14:paraId="28C25E7F" w14:textId="77777777" w:rsidR="00A178E5" w:rsidRDefault="00A178E5" w:rsidP="00C628D5">
            <w:pPr>
              <w:rPr>
                <w:lang w:val="en-US"/>
              </w:rPr>
            </w:pPr>
            <w:proofErr w:type="spellStart"/>
            <w:r>
              <w:rPr>
                <w:lang w:val="en-US"/>
              </w:rPr>
              <w:t>urbanus</w:t>
            </w:r>
            <w:proofErr w:type="spellEnd"/>
            <w:r>
              <w:rPr>
                <w:lang w:val="en-US"/>
              </w:rPr>
              <w:t xml:space="preserve"> 3</w:t>
            </w:r>
          </w:p>
        </w:tc>
        <w:tc>
          <w:tcPr>
            <w:tcW w:w="4531" w:type="dxa"/>
          </w:tcPr>
          <w:p w14:paraId="43AFEE0D" w14:textId="77777777" w:rsidR="00A178E5" w:rsidRDefault="00A178E5" w:rsidP="00C628D5">
            <w:pPr>
              <w:rPr>
                <w:lang w:val="en-US"/>
              </w:rPr>
            </w:pPr>
            <w:proofErr w:type="spellStart"/>
            <w:r>
              <w:rPr>
                <w:lang w:val="en-US"/>
              </w:rPr>
              <w:t>städtisch</w:t>
            </w:r>
            <w:proofErr w:type="spellEnd"/>
          </w:p>
        </w:tc>
      </w:tr>
      <w:tr w:rsidR="00A178E5" w:rsidRPr="001A36B9" w14:paraId="2D1D5221" w14:textId="77777777" w:rsidTr="00C628D5">
        <w:tc>
          <w:tcPr>
            <w:tcW w:w="4531" w:type="dxa"/>
          </w:tcPr>
          <w:p w14:paraId="3B4943FE" w14:textId="77777777" w:rsidR="00A178E5" w:rsidRDefault="00A178E5" w:rsidP="00C628D5">
            <w:pPr>
              <w:rPr>
                <w:lang w:val="en-US"/>
              </w:rPr>
            </w:pPr>
            <w:proofErr w:type="spellStart"/>
            <w:r>
              <w:rPr>
                <w:lang w:val="en-US"/>
              </w:rPr>
              <w:t>valeo</w:t>
            </w:r>
            <w:proofErr w:type="spellEnd"/>
            <w:r>
              <w:rPr>
                <w:lang w:val="en-US"/>
              </w:rPr>
              <w:t xml:space="preserve"> 2, </w:t>
            </w:r>
            <w:proofErr w:type="spellStart"/>
            <w:r>
              <w:rPr>
                <w:lang w:val="en-US"/>
              </w:rPr>
              <w:t>valui</w:t>
            </w:r>
            <w:proofErr w:type="spellEnd"/>
            <w:r>
              <w:rPr>
                <w:lang w:val="en-US"/>
              </w:rPr>
              <w:t>, -</w:t>
            </w:r>
          </w:p>
        </w:tc>
        <w:tc>
          <w:tcPr>
            <w:tcW w:w="4531" w:type="dxa"/>
          </w:tcPr>
          <w:p w14:paraId="04C24D54" w14:textId="77777777" w:rsidR="00A178E5" w:rsidRDefault="00A178E5" w:rsidP="00C628D5">
            <w:pPr>
              <w:rPr>
                <w:lang w:val="en-US"/>
              </w:rPr>
            </w:pPr>
            <w:proofErr w:type="spellStart"/>
            <w:r>
              <w:rPr>
                <w:lang w:val="en-US"/>
              </w:rPr>
              <w:t>können</w:t>
            </w:r>
            <w:proofErr w:type="spellEnd"/>
            <w:r>
              <w:rPr>
                <w:lang w:val="en-US"/>
              </w:rPr>
              <w:t>, stark sein</w:t>
            </w:r>
          </w:p>
        </w:tc>
      </w:tr>
      <w:tr w:rsidR="00A178E5" w14:paraId="4DA74385" w14:textId="77777777" w:rsidTr="00C628D5">
        <w:tc>
          <w:tcPr>
            <w:tcW w:w="4531" w:type="dxa"/>
          </w:tcPr>
          <w:p w14:paraId="58E481D2" w14:textId="77777777" w:rsidR="00A178E5" w:rsidRDefault="00A178E5" w:rsidP="00C628D5">
            <w:proofErr w:type="spellStart"/>
            <w:r>
              <w:t>vindico</w:t>
            </w:r>
            <w:proofErr w:type="spellEnd"/>
            <w:r>
              <w:t xml:space="preserve"> 1</w:t>
            </w:r>
          </w:p>
        </w:tc>
        <w:tc>
          <w:tcPr>
            <w:tcW w:w="4531" w:type="dxa"/>
          </w:tcPr>
          <w:p w14:paraId="51553A37" w14:textId="77777777" w:rsidR="00A178E5" w:rsidRDefault="00A178E5" w:rsidP="00C628D5">
            <w:r>
              <w:t>rächen</w:t>
            </w:r>
          </w:p>
        </w:tc>
      </w:tr>
    </w:tbl>
    <w:p w14:paraId="1D5A5CAB" w14:textId="5DF6D629" w:rsidR="004A4C88" w:rsidRDefault="004A4C88" w:rsidP="004B4D8F"/>
    <w:p w14:paraId="6182D289" w14:textId="77777777" w:rsidR="004A4C88" w:rsidRDefault="004A4C88">
      <w:pPr>
        <w:spacing w:line="259" w:lineRule="auto"/>
        <w:jc w:val="left"/>
      </w:pPr>
      <w:r>
        <w:br w:type="page"/>
      </w:r>
    </w:p>
    <w:p w14:paraId="0668867D" w14:textId="2EA1D733" w:rsidR="00617A7B" w:rsidRDefault="00617A7B" w:rsidP="004B4D8F">
      <w:pPr>
        <w:pStyle w:val="berschrift2"/>
      </w:pPr>
      <w:bookmarkStart w:id="96" w:name="_Toc15655263"/>
      <w:r>
        <w:lastRenderedPageBreak/>
        <w:t>Handout 2</w:t>
      </w:r>
      <w:bookmarkEnd w:id="96"/>
    </w:p>
    <w:p w14:paraId="66AEC6EC" w14:textId="77777777" w:rsidR="00320E0C" w:rsidRPr="00663754" w:rsidRDefault="00320E0C" w:rsidP="00320E0C">
      <w:pPr>
        <w:jc w:val="center"/>
        <w:rPr>
          <w:b/>
          <w:sz w:val="32"/>
        </w:rPr>
      </w:pPr>
      <w:r w:rsidRPr="00663754">
        <w:rPr>
          <w:b/>
          <w:sz w:val="32"/>
        </w:rPr>
        <w:t>Modul: Der Mensch in seinem Alltag</w:t>
      </w:r>
    </w:p>
    <w:p w14:paraId="5A123E73" w14:textId="77777777" w:rsidR="00320E0C" w:rsidRPr="00663754" w:rsidRDefault="00320E0C" w:rsidP="00320E0C">
      <w:pPr>
        <w:rPr>
          <w:b/>
          <w:sz w:val="24"/>
        </w:rPr>
      </w:pPr>
      <w:r w:rsidRPr="00663754">
        <w:rPr>
          <w:b/>
          <w:sz w:val="24"/>
        </w:rPr>
        <w:t>Thema: Sklaven in Rom</w:t>
      </w:r>
    </w:p>
    <w:p w14:paraId="08F29F24" w14:textId="77777777" w:rsidR="00320E0C" w:rsidRDefault="00320E0C" w:rsidP="00320E0C">
      <w:r>
        <w:t xml:space="preserve">Neben </w:t>
      </w:r>
      <w:r>
        <w:rPr>
          <w:i/>
        </w:rPr>
        <w:t>servus</w:t>
      </w:r>
      <w:r>
        <w:t xml:space="preserve"> gab es weitere Bezeichnungen für Sklaven in Rom:</w:t>
      </w:r>
    </w:p>
    <w:p w14:paraId="5ECFE7FE" w14:textId="77777777" w:rsidR="00320E0C" w:rsidRDefault="00320E0C" w:rsidP="00320E0C">
      <w:pPr>
        <w:pStyle w:val="Listenabsatz"/>
        <w:numPr>
          <w:ilvl w:val="0"/>
          <w:numId w:val="14"/>
        </w:numPr>
      </w:pPr>
      <w:r w:rsidRPr="00891A43">
        <w:rPr>
          <w:i/>
        </w:rPr>
        <w:t>homo</w:t>
      </w:r>
      <w:r>
        <w:t>: ein allgemeiner Begriff für Sklave, ohne Wertung</w:t>
      </w:r>
    </w:p>
    <w:p w14:paraId="6903D2CA" w14:textId="77777777" w:rsidR="00320E0C" w:rsidRDefault="00320E0C" w:rsidP="00320E0C">
      <w:pPr>
        <w:pStyle w:val="Listenabsatz"/>
        <w:numPr>
          <w:ilvl w:val="0"/>
          <w:numId w:val="14"/>
        </w:numPr>
      </w:pPr>
      <w:proofErr w:type="spellStart"/>
      <w:r w:rsidRPr="00891A43">
        <w:rPr>
          <w:i/>
        </w:rPr>
        <w:t>verna</w:t>
      </w:r>
      <w:proofErr w:type="spellEnd"/>
      <w:r>
        <w:t>: Dabei handelt es sich um einen im Haus geborenen Sklaven.</w:t>
      </w:r>
    </w:p>
    <w:p w14:paraId="52BA6F37" w14:textId="77777777" w:rsidR="00320E0C" w:rsidRDefault="00320E0C" w:rsidP="00320E0C">
      <w:pPr>
        <w:pStyle w:val="Listenabsatz"/>
        <w:numPr>
          <w:ilvl w:val="0"/>
          <w:numId w:val="14"/>
        </w:numPr>
      </w:pPr>
      <w:proofErr w:type="spellStart"/>
      <w:r w:rsidRPr="00891A43">
        <w:rPr>
          <w:i/>
        </w:rPr>
        <w:t>mancipium</w:t>
      </w:r>
      <w:proofErr w:type="spellEnd"/>
      <w:r>
        <w:t>: Diese Bezeichnung gilt, wenn jemand einen Sklaven käuflich erwirbt.</w:t>
      </w:r>
    </w:p>
    <w:p w14:paraId="55497708" w14:textId="77777777" w:rsidR="00320E0C" w:rsidRPr="00AA074B" w:rsidRDefault="00320E0C" w:rsidP="00320E0C">
      <w:pPr>
        <w:rPr>
          <w:b/>
        </w:rPr>
      </w:pPr>
      <w:r w:rsidRPr="00AA074B">
        <w:rPr>
          <w:b/>
        </w:rPr>
        <w:t>Geschichte</w:t>
      </w:r>
    </w:p>
    <w:p w14:paraId="7E6856E1" w14:textId="77777777" w:rsidR="00320E0C" w:rsidRDefault="00320E0C" w:rsidP="00320E0C">
      <w:r>
        <w:t>In der römischen Frühzeit war die soziale Stellung der Sklaven relativ gut, da es pro Haushalt nur wenige gab und man sie dringend benötigte. Seit dem 2. Punischen Krieg kamen durch Eroberungen Sklavenmassen nach Rom. Ihre Lage verschlechterte sich mit der Ausdehnung des Imperium Romanum und der Latifundienwirtschaft zusehends. Daraus resultierten Sklavenaufstände, die eine Besserstellung, aber nicht die Abschaffung der Sklaverei bewirken wollten. Der bekannteste Aufstand war unter der Führung von Spartacus von 73-71 v. Chr. Die Sklaven wurden von Pompeius und Crassus besiegt und durch eine Massenkreuzung entlang der Via Appia bestraft.</w:t>
      </w:r>
    </w:p>
    <w:p w14:paraId="03D9E1F0" w14:textId="77777777" w:rsidR="00320E0C" w:rsidRPr="00AA074B" w:rsidRDefault="00320E0C" w:rsidP="00320E0C">
      <w:pPr>
        <w:rPr>
          <w:b/>
        </w:rPr>
      </w:pPr>
      <w:r w:rsidRPr="00AA074B">
        <w:rPr>
          <w:b/>
        </w:rPr>
        <w:t>Arten der Versklavung: Wer wurde überhaupt zu einem Sklaven?</w:t>
      </w:r>
      <w:r w:rsidRPr="00AA074B">
        <w:rPr>
          <w:rStyle w:val="Endnotenzeichen"/>
          <w:b/>
        </w:rPr>
        <w:endnoteReference w:id="4"/>
      </w:r>
    </w:p>
    <w:p w14:paraId="58BD72C0" w14:textId="77777777" w:rsidR="00320E0C" w:rsidRDefault="00320E0C" w:rsidP="00320E0C">
      <w:pPr>
        <w:pStyle w:val="Listenabsatz"/>
        <w:numPr>
          <w:ilvl w:val="0"/>
          <w:numId w:val="15"/>
        </w:numPr>
      </w:pPr>
      <w:r>
        <w:t>Kriegsgefangene</w:t>
      </w:r>
    </w:p>
    <w:p w14:paraId="76E82349" w14:textId="77777777" w:rsidR="00320E0C" w:rsidRDefault="00320E0C" w:rsidP="00320E0C">
      <w:pPr>
        <w:pStyle w:val="Listenabsatz"/>
        <w:numPr>
          <w:ilvl w:val="0"/>
          <w:numId w:val="15"/>
        </w:numPr>
      </w:pPr>
      <w:r>
        <w:t>Menschenraub und Piraterie</w:t>
      </w:r>
    </w:p>
    <w:p w14:paraId="429EAB2B" w14:textId="77777777" w:rsidR="00320E0C" w:rsidRDefault="00320E0C" w:rsidP="00320E0C">
      <w:pPr>
        <w:pStyle w:val="Listenabsatz"/>
        <w:numPr>
          <w:ilvl w:val="0"/>
          <w:numId w:val="15"/>
        </w:numPr>
      </w:pPr>
      <w:r>
        <w:t>zu hohe Schulden</w:t>
      </w:r>
    </w:p>
    <w:p w14:paraId="5C197001" w14:textId="77777777" w:rsidR="00320E0C" w:rsidRDefault="00320E0C" w:rsidP="00320E0C">
      <w:pPr>
        <w:pStyle w:val="Listenabsatz"/>
        <w:numPr>
          <w:ilvl w:val="0"/>
          <w:numId w:val="15"/>
        </w:numPr>
      </w:pPr>
      <w:r>
        <w:t>eigene Sklaven bekommen Kinder (</w:t>
      </w:r>
      <w:proofErr w:type="spellStart"/>
      <w:r>
        <w:rPr>
          <w:i/>
        </w:rPr>
        <w:t>verna</w:t>
      </w:r>
      <w:proofErr w:type="spellEnd"/>
      <w:r>
        <w:t>)</w:t>
      </w:r>
    </w:p>
    <w:p w14:paraId="56EAB8F8" w14:textId="77777777" w:rsidR="00320E0C" w:rsidRPr="004D7A2B" w:rsidRDefault="00320E0C" w:rsidP="00320E0C">
      <w:pPr>
        <w:pStyle w:val="Listenabsatz"/>
        <w:numPr>
          <w:ilvl w:val="0"/>
          <w:numId w:val="15"/>
        </w:numPr>
      </w:pPr>
      <w:r>
        <w:t>Strafe bei extremen Verbrechen</w:t>
      </w:r>
    </w:p>
    <w:p w14:paraId="05C6DD6F" w14:textId="77777777" w:rsidR="00320E0C" w:rsidRPr="00AA074B" w:rsidRDefault="00320E0C" w:rsidP="00320E0C">
      <w:pPr>
        <w:rPr>
          <w:b/>
        </w:rPr>
      </w:pPr>
      <w:r w:rsidRPr="00AA074B">
        <w:rPr>
          <w:b/>
        </w:rPr>
        <w:t>Behandlung der Sklaven</w:t>
      </w:r>
      <w:r w:rsidRPr="00AA074B">
        <w:rPr>
          <w:rStyle w:val="Endnotenzeichen"/>
          <w:b/>
        </w:rPr>
        <w:endnoteReference w:id="5"/>
      </w:r>
    </w:p>
    <w:p w14:paraId="3929AEE9" w14:textId="77777777" w:rsidR="00320E0C" w:rsidRDefault="00320E0C" w:rsidP="00320E0C">
      <w:r>
        <w:t xml:space="preserve">Juristisch gesehen war der Sklave eine </w:t>
      </w:r>
      <w:proofErr w:type="spellStart"/>
      <w:r>
        <w:rPr>
          <w:i/>
        </w:rPr>
        <w:t>res</w:t>
      </w:r>
      <w:proofErr w:type="spellEnd"/>
      <w:r>
        <w:t xml:space="preserve">, somit keine rechtsfähige Person. Der Herr konnte den Sklaven so behandeln, wie er es für richtig hielt. Dies ging bis zum Tod oder bis zur Freilassung. Die Römer betrachteten ihre Sklaven oftmals als wertvoll, da diese eine beträchtliche Arbeit leisteten. </w:t>
      </w:r>
    </w:p>
    <w:p w14:paraId="0F27F458" w14:textId="77777777" w:rsidR="00320E0C" w:rsidRPr="00AA074B" w:rsidRDefault="00320E0C" w:rsidP="00320E0C">
      <w:pPr>
        <w:rPr>
          <w:b/>
        </w:rPr>
      </w:pPr>
      <w:r w:rsidRPr="00AA074B">
        <w:rPr>
          <w:b/>
        </w:rPr>
        <w:t>Verwendung der Sklaven</w:t>
      </w:r>
      <w:r w:rsidRPr="00AA074B">
        <w:rPr>
          <w:rStyle w:val="Endnotenzeichen"/>
          <w:b/>
        </w:rPr>
        <w:endnoteReference w:id="6"/>
      </w:r>
    </w:p>
    <w:p w14:paraId="0AD58354" w14:textId="77777777" w:rsidR="00320E0C" w:rsidRDefault="00320E0C" w:rsidP="00320E0C">
      <w:r>
        <w:t xml:space="preserve">Die Sklaven konnten in der </w:t>
      </w:r>
      <w:proofErr w:type="spellStart"/>
      <w:r w:rsidRPr="00CC1FE5">
        <w:rPr>
          <w:i/>
        </w:rPr>
        <w:t>familia</w:t>
      </w:r>
      <w:proofErr w:type="spellEnd"/>
      <w:r w:rsidRPr="00CC1FE5">
        <w:rPr>
          <w:i/>
        </w:rPr>
        <w:t xml:space="preserve"> </w:t>
      </w:r>
      <w:proofErr w:type="spellStart"/>
      <w:r w:rsidRPr="00CC1FE5">
        <w:rPr>
          <w:i/>
        </w:rPr>
        <w:t>rustica</w:t>
      </w:r>
      <w:proofErr w:type="spellEnd"/>
      <w:r>
        <w:t xml:space="preserve"> eingesetzt werden, dabei waren sie in der Landwirtschaft tätig. Sie mussten harte Arbeiten auf dem Feld verrichten, die unter strenger Aufsicht standen. </w:t>
      </w:r>
    </w:p>
    <w:p w14:paraId="3C1BD933" w14:textId="77777777" w:rsidR="00320E0C" w:rsidRDefault="00320E0C" w:rsidP="00320E0C">
      <w:r>
        <w:t xml:space="preserve">In der </w:t>
      </w:r>
      <w:proofErr w:type="spellStart"/>
      <w:r w:rsidRPr="00CC1FE5">
        <w:rPr>
          <w:i/>
        </w:rPr>
        <w:t>familia</w:t>
      </w:r>
      <w:proofErr w:type="spellEnd"/>
      <w:r w:rsidRPr="00CC1FE5">
        <w:rPr>
          <w:i/>
        </w:rPr>
        <w:t xml:space="preserve"> </w:t>
      </w:r>
      <w:proofErr w:type="spellStart"/>
      <w:r w:rsidRPr="00CC1FE5">
        <w:rPr>
          <w:i/>
        </w:rPr>
        <w:t>urbana</w:t>
      </w:r>
      <w:proofErr w:type="spellEnd"/>
      <w:r>
        <w:t xml:space="preserve"> wurden leichtere Arbeiten ausgeführt, z.B. in der Küche, in der Verwaltung oder bei der Kindererziehung. Wenn sie nicht zufriedenstellend arbeiteten, drohte ihnen der Einsatz auf den Latifundien.</w:t>
      </w:r>
    </w:p>
    <w:p w14:paraId="13684F66" w14:textId="77777777" w:rsidR="00320E0C" w:rsidRDefault="00320E0C" w:rsidP="00320E0C">
      <w:r>
        <w:t xml:space="preserve">Außerdem gab es noch </w:t>
      </w:r>
      <w:proofErr w:type="spellStart"/>
      <w:r>
        <w:rPr>
          <w:i/>
        </w:rPr>
        <w:t>servi</w:t>
      </w:r>
      <w:proofErr w:type="spellEnd"/>
      <w:r>
        <w:rPr>
          <w:i/>
        </w:rPr>
        <w:t xml:space="preserve"> </w:t>
      </w:r>
      <w:proofErr w:type="spellStart"/>
      <w:r>
        <w:rPr>
          <w:i/>
        </w:rPr>
        <w:t>publici</w:t>
      </w:r>
      <w:proofErr w:type="spellEnd"/>
      <w:r>
        <w:t xml:space="preserve">, </w:t>
      </w:r>
      <w:proofErr w:type="gramStart"/>
      <w:r>
        <w:t>die öffentliche Dienste</w:t>
      </w:r>
      <w:proofErr w:type="gramEnd"/>
      <w:r>
        <w:t xml:space="preserve"> verrichteten: in Aquädukten, auf Schiffen, beim Straßenbau, in Tempeln etc.</w:t>
      </w:r>
    </w:p>
    <w:p w14:paraId="23BAB5AD" w14:textId="77777777" w:rsidR="00320E0C" w:rsidRPr="00AA074B" w:rsidRDefault="00320E0C" w:rsidP="00320E0C">
      <w:pPr>
        <w:rPr>
          <w:b/>
        </w:rPr>
      </w:pPr>
      <w:r w:rsidRPr="00AA074B">
        <w:rPr>
          <w:b/>
        </w:rPr>
        <w:t>Die Freilassung (</w:t>
      </w:r>
      <w:proofErr w:type="spellStart"/>
      <w:r w:rsidRPr="00AA074B">
        <w:rPr>
          <w:b/>
          <w:i/>
        </w:rPr>
        <w:t>manumissio</w:t>
      </w:r>
      <w:proofErr w:type="spellEnd"/>
      <w:r w:rsidRPr="00AA074B">
        <w:rPr>
          <w:b/>
        </w:rPr>
        <w:t>)</w:t>
      </w:r>
    </w:p>
    <w:p w14:paraId="4CD87B79" w14:textId="77777777" w:rsidR="00320E0C" w:rsidRDefault="00320E0C" w:rsidP="00320E0C">
      <w:r>
        <w:t xml:space="preserve">Der Herr konnte einen Sklaven auch freilassen, was auf unterschiedliche Art und Weise geschehen kann. Beispielsweise kann dies im Testament des Herren verankert sein und durch eine rituelle </w:t>
      </w:r>
      <w:r>
        <w:lastRenderedPageBreak/>
        <w:t>Geste durch einen Stab. In der Kaiserzeit reichte eine einfache Willenserklärung durch einen Brief, vor Zeugen und durch eine Einladung zu Tisch, um einem Sklaven die Freiheit zu schenken.</w:t>
      </w:r>
    </w:p>
    <w:p w14:paraId="2805B1B1" w14:textId="77777777" w:rsidR="00320E0C" w:rsidRDefault="00320E0C" w:rsidP="00320E0C">
      <w:r>
        <w:t xml:space="preserve">Die Freigelassenen </w:t>
      </w:r>
      <w:proofErr w:type="gramStart"/>
      <w:r>
        <w:t>waren</w:t>
      </w:r>
      <w:proofErr w:type="gramEnd"/>
      <w:r>
        <w:t xml:space="preserve"> eine sehr heterogene Schicht, im Durchschnitt einfache Handwerker und kleine Händler. Es gab aber auch Emporkömmlinge, die zu großer Macht am Kaiserhof oder zu großem Reichtum gelangten.</w:t>
      </w:r>
      <w:r>
        <w:rPr>
          <w:rStyle w:val="Endnotenzeichen"/>
        </w:rPr>
        <w:endnoteReference w:id="7"/>
      </w:r>
    </w:p>
    <w:p w14:paraId="7D7E99E1" w14:textId="77777777" w:rsidR="00320E0C" w:rsidRPr="004D2430" w:rsidRDefault="00320E0C" w:rsidP="00320E0C">
      <w:pPr>
        <w:rPr>
          <w:b/>
        </w:rPr>
      </w:pPr>
      <w:r w:rsidRPr="004D2430">
        <w:rPr>
          <w:b/>
        </w:rPr>
        <w:t>Gaius (2. Jhdt. n. Chr.)</w:t>
      </w:r>
    </w:p>
    <w:p w14:paraId="7CE250FC" w14:textId="77777777" w:rsidR="00320E0C" w:rsidRPr="007F1BDF" w:rsidRDefault="00320E0C" w:rsidP="00320E0C">
      <w:r w:rsidRPr="007F1BDF">
        <w:t>Er war ein römischer J</w:t>
      </w:r>
      <w:r>
        <w:t xml:space="preserve">urist, über den wenige bekannt ist. </w:t>
      </w:r>
      <w:r w:rsidRPr="007F1BDF">
        <w:t xml:space="preserve">Er verfasste die </w:t>
      </w:r>
      <w:proofErr w:type="spellStart"/>
      <w:r w:rsidRPr="007F1BDF">
        <w:rPr>
          <w:i/>
        </w:rPr>
        <w:t>Institutiones</w:t>
      </w:r>
      <w:proofErr w:type="spellEnd"/>
      <w:r w:rsidRPr="007F1BDF">
        <w:t xml:space="preserve">, </w:t>
      </w:r>
      <w:r>
        <w:t>ein juristisches Lehrbuch.</w:t>
      </w:r>
    </w:p>
    <w:p w14:paraId="1149C451" w14:textId="77777777" w:rsidR="00320E0C" w:rsidRPr="004D2430" w:rsidRDefault="00320E0C" w:rsidP="00320E0C">
      <w:pPr>
        <w:rPr>
          <w:b/>
          <w:lang w:val="en-US"/>
        </w:rPr>
      </w:pPr>
      <w:r w:rsidRPr="004D2430">
        <w:rPr>
          <w:b/>
          <w:lang w:val="en-US"/>
        </w:rPr>
        <w:t xml:space="preserve">Lucius </w:t>
      </w:r>
      <w:proofErr w:type="spellStart"/>
      <w:r w:rsidRPr="004D2430">
        <w:rPr>
          <w:b/>
          <w:lang w:val="en-US"/>
        </w:rPr>
        <w:t>Iunius</w:t>
      </w:r>
      <w:proofErr w:type="spellEnd"/>
      <w:r w:rsidRPr="004D2430">
        <w:rPr>
          <w:b/>
          <w:lang w:val="en-US"/>
        </w:rPr>
        <w:t xml:space="preserve"> </w:t>
      </w:r>
      <w:proofErr w:type="spellStart"/>
      <w:r w:rsidRPr="004D2430">
        <w:rPr>
          <w:b/>
          <w:lang w:val="en-US"/>
        </w:rPr>
        <w:t>Moderatus</w:t>
      </w:r>
      <w:proofErr w:type="spellEnd"/>
      <w:r w:rsidRPr="004D2430">
        <w:rPr>
          <w:b/>
          <w:lang w:val="en-US"/>
        </w:rPr>
        <w:t xml:space="preserve"> Columella (1. </w:t>
      </w:r>
      <w:proofErr w:type="spellStart"/>
      <w:r w:rsidRPr="004D2430">
        <w:rPr>
          <w:b/>
          <w:lang w:val="en-US"/>
        </w:rPr>
        <w:t>Jhdt</w:t>
      </w:r>
      <w:proofErr w:type="spellEnd"/>
      <w:r w:rsidRPr="004D2430">
        <w:rPr>
          <w:b/>
          <w:lang w:val="en-US"/>
        </w:rPr>
        <w:t>. n. Chr.)</w:t>
      </w:r>
    </w:p>
    <w:p w14:paraId="55FD1923" w14:textId="77777777" w:rsidR="00320E0C" w:rsidRDefault="00320E0C" w:rsidP="00320E0C">
      <w:r>
        <w:t>geboren in Cádiz (Spanien)</w:t>
      </w:r>
    </w:p>
    <w:p w14:paraId="69BA3904" w14:textId="77777777" w:rsidR="00320E0C" w:rsidRPr="00420125" w:rsidRDefault="00320E0C" w:rsidP="00320E0C">
      <w:r>
        <w:t>Er war nicht im eigentlichen Sinn römischer Schriftsteller, aber er verfasste ein Lehrbuch über Landwirtschaft, das vermutlich mehrere Jahre an Arbeit veranschlagte.</w:t>
      </w:r>
      <w:r>
        <w:rPr>
          <w:rStyle w:val="Endnotenzeichen"/>
        </w:rPr>
        <w:endnoteReference w:id="8"/>
      </w:r>
      <w:r>
        <w:t xml:space="preserve"> Er besaß selbst einen bewirtschafteten Hof, weshalb er die Erkenntnisse, die er in </w:t>
      </w:r>
      <w:r>
        <w:rPr>
          <w:i/>
        </w:rPr>
        <w:t xml:space="preserve">de </w:t>
      </w:r>
      <w:proofErr w:type="spellStart"/>
      <w:r>
        <w:rPr>
          <w:i/>
        </w:rPr>
        <w:t>re</w:t>
      </w:r>
      <w:proofErr w:type="spellEnd"/>
      <w:r>
        <w:rPr>
          <w:i/>
        </w:rPr>
        <w:t xml:space="preserve"> </w:t>
      </w:r>
      <w:proofErr w:type="spellStart"/>
      <w:r>
        <w:rPr>
          <w:i/>
        </w:rPr>
        <w:t>rustica</w:t>
      </w:r>
      <w:proofErr w:type="spellEnd"/>
      <w:r>
        <w:t xml:space="preserve"> preisgibt, eigens erfahren hat.</w:t>
      </w:r>
      <w:r>
        <w:rPr>
          <w:rStyle w:val="Endnotenzeichen"/>
        </w:rPr>
        <w:endnoteReference w:id="9"/>
      </w:r>
    </w:p>
    <w:p w14:paraId="070CFE67" w14:textId="77777777" w:rsidR="00320E0C" w:rsidRPr="00320E0C" w:rsidRDefault="00320E0C" w:rsidP="00320E0C">
      <w:pPr>
        <w:rPr>
          <w:b/>
          <w:lang w:val="en-US"/>
        </w:rPr>
      </w:pPr>
      <w:r w:rsidRPr="00320E0C">
        <w:rPr>
          <w:b/>
          <w:lang w:val="en-US"/>
        </w:rPr>
        <w:t xml:space="preserve">Gaius </w:t>
      </w:r>
      <w:proofErr w:type="spellStart"/>
      <w:r w:rsidRPr="00320E0C">
        <w:rPr>
          <w:b/>
          <w:lang w:val="en-US"/>
        </w:rPr>
        <w:t>Plinius</w:t>
      </w:r>
      <w:proofErr w:type="spellEnd"/>
      <w:r w:rsidRPr="00320E0C">
        <w:rPr>
          <w:b/>
          <w:lang w:val="en-US"/>
        </w:rPr>
        <w:t xml:space="preserve"> </w:t>
      </w:r>
      <w:proofErr w:type="spellStart"/>
      <w:r w:rsidRPr="00320E0C">
        <w:rPr>
          <w:b/>
          <w:lang w:val="en-US"/>
        </w:rPr>
        <w:t>Caecilius</w:t>
      </w:r>
      <w:proofErr w:type="spellEnd"/>
      <w:r w:rsidRPr="00320E0C">
        <w:rPr>
          <w:b/>
          <w:lang w:val="en-US"/>
        </w:rPr>
        <w:t xml:space="preserve"> </w:t>
      </w:r>
      <w:proofErr w:type="spellStart"/>
      <w:r w:rsidRPr="00320E0C">
        <w:rPr>
          <w:b/>
          <w:lang w:val="en-US"/>
        </w:rPr>
        <w:t>Secundus</w:t>
      </w:r>
      <w:proofErr w:type="spellEnd"/>
      <w:r w:rsidRPr="00320E0C">
        <w:rPr>
          <w:b/>
          <w:lang w:val="en-US"/>
        </w:rPr>
        <w:t xml:space="preserve"> (61/62-113 n. Chr.)</w:t>
      </w:r>
    </w:p>
    <w:p w14:paraId="18885929" w14:textId="77777777" w:rsidR="00320E0C" w:rsidRDefault="00320E0C" w:rsidP="00320E0C">
      <w:r>
        <w:t xml:space="preserve">geboren in Novum </w:t>
      </w:r>
      <w:proofErr w:type="spellStart"/>
      <w:r>
        <w:t>Comum</w:t>
      </w:r>
      <w:proofErr w:type="spellEnd"/>
      <w:r>
        <w:t xml:space="preserve"> (Italien: Como am Lago di Como)</w:t>
      </w:r>
      <w:r>
        <w:rPr>
          <w:rStyle w:val="Endnotenzeichen"/>
        </w:rPr>
        <w:endnoteReference w:id="10"/>
      </w:r>
    </w:p>
    <w:p w14:paraId="41D14606" w14:textId="7F08BB20" w:rsidR="00320E0C" w:rsidRDefault="00320E0C" w:rsidP="00320E0C">
      <w:r>
        <w:t xml:space="preserve">Plinius der Jüngere war der Neffe (nicht der Sohn) von Plinius dem Älteren, der die </w:t>
      </w:r>
      <w:r w:rsidRPr="00C30D79">
        <w:rPr>
          <w:i/>
        </w:rPr>
        <w:t xml:space="preserve">Naturalis </w:t>
      </w:r>
      <w:proofErr w:type="spellStart"/>
      <w:r w:rsidRPr="00C30D79">
        <w:rPr>
          <w:i/>
        </w:rPr>
        <w:t>Historia</w:t>
      </w:r>
      <w:proofErr w:type="spellEnd"/>
      <w:r>
        <w:t xml:space="preserve"> verfasste und beim Vesuv-Ausbruch ums Leben kam. Plinius der Jüngere überlebte hingegen den </w:t>
      </w:r>
      <w:del w:id="100" w:author="Gaukeley" w:date="2019-09-02T08:39:00Z">
        <w:r w:rsidDel="00DA3C86">
          <w:delText>Veusv</w:delText>
        </w:r>
      </w:del>
      <w:ins w:id="101" w:author="Gaukeley" w:date="2019-09-02T08:39:00Z">
        <w:r w:rsidR="00DA3C86">
          <w:t>Ve</w:t>
        </w:r>
        <w:r w:rsidR="00DA3C86">
          <w:t>su</w:t>
        </w:r>
        <w:r w:rsidR="00DA3C86">
          <w:t>v</w:t>
        </w:r>
      </w:ins>
      <w:r>
        <w:t>-Ausbruch.</w:t>
      </w:r>
    </w:p>
    <w:p w14:paraId="11C99985" w14:textId="7CE99EF3" w:rsidR="004B4D8F" w:rsidRPr="004B4D8F" w:rsidRDefault="00320E0C" w:rsidP="004B4D8F">
      <w:r>
        <w:t>Bekannt ist er vor allem wegen seiner Briefsammlungen, die zehn Bücher umfassen, wobei das zehnte erst nach seinem Tod veröffentlicht wurde und den Schriftwechsel mit Kaiser Trajan beinhaltete.</w:t>
      </w:r>
      <w:r>
        <w:rPr>
          <w:rStyle w:val="Endnotenzeichen"/>
        </w:rPr>
        <w:endnoteReference w:id="11"/>
      </w:r>
      <w:r>
        <w:t xml:space="preserve"> Die anderen neun Bücher enthalten Briefe an Freunde und Verwandte und verschafften Plinius seinen literarischen Ruhm.</w:t>
      </w:r>
      <w:r>
        <w:rPr>
          <w:rStyle w:val="Endnotenzeichen"/>
        </w:rPr>
        <w:endnoteReference w:id="12"/>
      </w:r>
    </w:p>
    <w:p w14:paraId="7915CEC8" w14:textId="6DC8DCDB" w:rsidR="00320E0C" w:rsidRDefault="00320E0C">
      <w:pPr>
        <w:spacing w:line="259" w:lineRule="auto"/>
        <w:jc w:val="left"/>
      </w:pPr>
      <w:r>
        <w:br w:type="page"/>
      </w:r>
    </w:p>
    <w:p w14:paraId="26E53AA5" w14:textId="1CC52481" w:rsidR="004B4D8F" w:rsidRPr="004B4D8F" w:rsidRDefault="00545B76" w:rsidP="004B4D8F">
      <w:pPr>
        <w:pStyle w:val="berschrift1"/>
      </w:pPr>
      <w:bookmarkStart w:id="102" w:name="_Toc15655264"/>
      <w:r>
        <w:lastRenderedPageBreak/>
        <w:t>Massenunterhaltung</w:t>
      </w:r>
      <w:bookmarkEnd w:id="102"/>
    </w:p>
    <w:p w14:paraId="51B0015F" w14:textId="7565B058" w:rsidR="00757EF0" w:rsidRDefault="00757EF0" w:rsidP="004B4D8F">
      <w:pPr>
        <w:pStyle w:val="berschrift2"/>
      </w:pPr>
      <w:bookmarkStart w:id="103" w:name="_Toc15655265"/>
      <w:r>
        <w:t>Mythische Hinrichtung</w:t>
      </w:r>
      <w:bookmarkEnd w:id="103"/>
    </w:p>
    <w:p w14:paraId="4BC663F3" w14:textId="77777777" w:rsidR="0060381F" w:rsidRPr="0060381F" w:rsidRDefault="0060381F" w:rsidP="0060381F">
      <w:pPr>
        <w:rPr>
          <w:b/>
        </w:rPr>
      </w:pPr>
      <w:r w:rsidRPr="0060381F">
        <w:rPr>
          <w:b/>
          <w:lang w:eastAsia="de-DE"/>
        </w:rPr>
        <w:t xml:space="preserve">Übersetze den folgenden lateinischen Text in die Unterrichtssprache. Achte darauf, dass die Übersetzung den Inhalt des Originals wiedergibt und sprachlich korrekt formuliert ist. </w:t>
      </w:r>
    </w:p>
    <w:p w14:paraId="14F5435D" w14:textId="2D29DF6A" w:rsidR="0060381F" w:rsidRPr="00E47AF5" w:rsidRDefault="0060381F" w:rsidP="0060381F">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E47AF5">
        <w:rPr>
          <w:rFonts w:cs="Calibri"/>
          <w:b/>
        </w:rPr>
        <w:t>Einleitung</w:t>
      </w:r>
      <w:r w:rsidRPr="00E47AF5">
        <w:rPr>
          <w:rFonts w:cs="Calibri"/>
        </w:rPr>
        <w:t xml:space="preserve">: </w:t>
      </w:r>
      <w:r>
        <w:rPr>
          <w:rFonts w:cs="Calibri"/>
        </w:rPr>
        <w:t xml:space="preserve">Im Amphitheater trugen im antiken Rom nicht nur die Gladiatorenkämpfe zur öffentlichen Unterhaltung bei, sondern auch </w:t>
      </w:r>
      <w:del w:id="104" w:author="Gaukeley" w:date="2019-09-02T08:41:00Z">
        <w:r w:rsidDel="00586AAE">
          <w:rPr>
            <w:rFonts w:cs="Calibri"/>
          </w:rPr>
          <w:delText>deren Hinrichtung</w:delText>
        </w:r>
      </w:del>
      <w:ins w:id="105" w:author="Gaukeley" w:date="2019-09-02T08:41:00Z">
        <w:r w:rsidR="00586AAE">
          <w:rPr>
            <w:rFonts w:cs="Calibri"/>
          </w:rPr>
          <w:t>öffentliche Hinrichtungen</w:t>
        </w:r>
      </w:ins>
      <w:r>
        <w:rPr>
          <w:rFonts w:cs="Calibri"/>
        </w:rPr>
        <w:t>. Wie spektakulär diese abgehalten wurde</w:t>
      </w:r>
      <w:ins w:id="106" w:author="Gaukeley" w:date="2019-09-02T08:41:00Z">
        <w:r w:rsidR="00586AAE">
          <w:rPr>
            <w:rFonts w:cs="Calibri"/>
          </w:rPr>
          <w:t>n</w:t>
        </w:r>
      </w:ins>
      <w:r>
        <w:rPr>
          <w:rFonts w:cs="Calibri"/>
        </w:rPr>
        <w:t>, berichtet der vorliegende Text.</w:t>
      </w:r>
    </w:p>
    <w:tbl>
      <w:tblPr>
        <w:tblW w:w="5000" w:type="pct"/>
        <w:tblInd w:w="108" w:type="dxa"/>
        <w:tblLook w:val="00A0" w:firstRow="1" w:lastRow="0" w:firstColumn="1" w:lastColumn="0" w:noHBand="0" w:noVBand="0"/>
      </w:tblPr>
      <w:tblGrid>
        <w:gridCol w:w="445"/>
        <w:gridCol w:w="6136"/>
        <w:gridCol w:w="2491"/>
      </w:tblGrid>
      <w:tr w:rsidR="0060381F" w:rsidRPr="004E2F90" w14:paraId="6A6049F3" w14:textId="77777777" w:rsidTr="00334F71">
        <w:tc>
          <w:tcPr>
            <w:tcW w:w="245" w:type="pct"/>
            <w:hideMark/>
          </w:tcPr>
          <w:p w14:paraId="2025F159" w14:textId="77777777" w:rsidR="0060381F" w:rsidRPr="0060381F" w:rsidRDefault="0060381F" w:rsidP="00334F71">
            <w:pPr>
              <w:spacing w:after="0" w:line="600" w:lineRule="auto"/>
              <w:rPr>
                <w:rFonts w:ascii="Times New Roman" w:hAnsi="Times New Roman" w:cs="Times New Roman"/>
                <w:szCs w:val="24"/>
              </w:rPr>
            </w:pPr>
            <w:r w:rsidRPr="0060381F">
              <w:rPr>
                <w:rFonts w:ascii="Times New Roman" w:hAnsi="Times New Roman"/>
                <w:szCs w:val="24"/>
              </w:rPr>
              <w:t>1</w:t>
            </w:r>
          </w:p>
          <w:p w14:paraId="6AA89D66"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2</w:t>
            </w:r>
          </w:p>
          <w:p w14:paraId="61AB497D"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3</w:t>
            </w:r>
          </w:p>
          <w:p w14:paraId="032F2EC9"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4</w:t>
            </w:r>
          </w:p>
          <w:p w14:paraId="4422777D"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5</w:t>
            </w:r>
          </w:p>
          <w:p w14:paraId="794EBF2A"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6</w:t>
            </w:r>
          </w:p>
          <w:p w14:paraId="5D08AD69"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7</w:t>
            </w:r>
          </w:p>
          <w:p w14:paraId="30F1786D"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8</w:t>
            </w:r>
          </w:p>
          <w:p w14:paraId="3AA5BAED"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9</w:t>
            </w:r>
          </w:p>
          <w:p w14:paraId="0300DAF6"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10</w:t>
            </w:r>
          </w:p>
          <w:p w14:paraId="52DCC012"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11</w:t>
            </w:r>
          </w:p>
          <w:p w14:paraId="79C14EED" w14:textId="77777777" w:rsidR="0060381F" w:rsidRPr="0060381F" w:rsidRDefault="0060381F" w:rsidP="00334F71">
            <w:pPr>
              <w:spacing w:after="0" w:line="600" w:lineRule="auto"/>
              <w:rPr>
                <w:rFonts w:ascii="Times New Roman" w:hAnsi="Times New Roman"/>
                <w:szCs w:val="24"/>
              </w:rPr>
            </w:pPr>
            <w:r w:rsidRPr="0060381F">
              <w:rPr>
                <w:rFonts w:ascii="Times New Roman" w:hAnsi="Times New Roman"/>
                <w:szCs w:val="24"/>
              </w:rPr>
              <w:t>12</w:t>
            </w:r>
          </w:p>
        </w:tc>
        <w:tc>
          <w:tcPr>
            <w:tcW w:w="3382" w:type="pct"/>
            <w:hideMark/>
          </w:tcPr>
          <w:p w14:paraId="07FDC985" w14:textId="77777777" w:rsidR="0060381F" w:rsidRPr="0060381F" w:rsidRDefault="0060381F" w:rsidP="00334F71">
            <w:pPr>
              <w:spacing w:after="0" w:line="600" w:lineRule="auto"/>
              <w:rPr>
                <w:rFonts w:ascii="Times New Roman" w:hAnsi="Times New Roman"/>
                <w:szCs w:val="24"/>
                <w:vertAlign w:val="superscript"/>
                <w:lang w:val="en-US"/>
              </w:rPr>
            </w:pPr>
            <w:proofErr w:type="spellStart"/>
            <w:r w:rsidRPr="0060381F">
              <w:rPr>
                <w:rFonts w:ascii="Times New Roman" w:hAnsi="Times New Roman"/>
                <w:szCs w:val="24"/>
                <w:lang w:val="en-US"/>
              </w:rPr>
              <w:t>Qualiter</w:t>
            </w:r>
            <w:proofErr w:type="spellEnd"/>
            <w:r w:rsidRPr="0060381F">
              <w:rPr>
                <w:rFonts w:ascii="Times New Roman" w:hAnsi="Times New Roman"/>
                <w:szCs w:val="24"/>
                <w:lang w:val="en-US"/>
              </w:rPr>
              <w:t xml:space="preserve"> in Scythica</w:t>
            </w:r>
            <w:r w:rsidRPr="0060381F">
              <w:rPr>
                <w:rFonts w:ascii="Times New Roman" w:hAnsi="Times New Roman"/>
                <w:szCs w:val="24"/>
                <w:vertAlign w:val="superscript"/>
                <w:lang w:val="en-US"/>
              </w:rPr>
              <w:t>1</w:t>
            </w:r>
            <w:r w:rsidRPr="0060381F">
              <w:rPr>
                <w:rFonts w:ascii="Times New Roman" w:hAnsi="Times New Roman"/>
                <w:szCs w:val="24"/>
                <w:lang w:val="en-US"/>
              </w:rPr>
              <w:t xml:space="preserve"> </w:t>
            </w:r>
            <w:proofErr w:type="spellStart"/>
            <w:r w:rsidRPr="0060381F">
              <w:rPr>
                <w:rFonts w:ascii="Times New Roman" w:hAnsi="Times New Roman"/>
                <w:szCs w:val="24"/>
                <w:lang w:val="en-US"/>
              </w:rPr>
              <w:t>religatus</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rupe</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Prometheus</w:t>
            </w:r>
            <w:r w:rsidRPr="0060381F">
              <w:rPr>
                <w:rFonts w:ascii="Times New Roman" w:hAnsi="Times New Roman"/>
                <w:szCs w:val="24"/>
                <w:vertAlign w:val="superscript"/>
                <w:lang w:val="en-US"/>
              </w:rPr>
              <w:t>a</w:t>
            </w:r>
            <w:proofErr w:type="spellEnd"/>
          </w:p>
          <w:p w14:paraId="2E28AAB1"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     </w:t>
            </w:r>
            <w:proofErr w:type="spellStart"/>
            <w:r w:rsidRPr="0060381F">
              <w:rPr>
                <w:rFonts w:ascii="Times New Roman" w:hAnsi="Times New Roman"/>
                <w:szCs w:val="24"/>
                <w:lang w:val="en-US"/>
              </w:rPr>
              <w:t>assiduam</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nimio</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pectore</w:t>
            </w:r>
            <w:proofErr w:type="spellEnd"/>
            <w:r w:rsidRPr="0060381F">
              <w:rPr>
                <w:rFonts w:ascii="Times New Roman" w:hAnsi="Times New Roman"/>
                <w:szCs w:val="24"/>
                <w:lang w:val="en-US"/>
              </w:rPr>
              <w:t xml:space="preserve"> pavit</w:t>
            </w:r>
            <w:r w:rsidRPr="0060381F">
              <w:rPr>
                <w:rFonts w:ascii="Times New Roman" w:hAnsi="Times New Roman"/>
                <w:szCs w:val="24"/>
                <w:vertAlign w:val="superscript"/>
                <w:lang w:val="en-US"/>
              </w:rPr>
              <w:t>2</w:t>
            </w:r>
            <w:r w:rsidRPr="0060381F">
              <w:rPr>
                <w:rFonts w:ascii="Times New Roman" w:hAnsi="Times New Roman"/>
                <w:szCs w:val="24"/>
                <w:lang w:val="en-US"/>
              </w:rPr>
              <w:t xml:space="preserve"> </w:t>
            </w:r>
            <w:proofErr w:type="spellStart"/>
            <w:r w:rsidRPr="0060381F">
              <w:rPr>
                <w:rFonts w:ascii="Times New Roman" w:hAnsi="Times New Roman"/>
                <w:szCs w:val="24"/>
                <w:lang w:val="en-US"/>
              </w:rPr>
              <w:t>avem</w:t>
            </w:r>
            <w:proofErr w:type="spellEnd"/>
            <w:r w:rsidRPr="0060381F">
              <w:rPr>
                <w:rFonts w:ascii="Times New Roman" w:hAnsi="Times New Roman"/>
                <w:szCs w:val="24"/>
                <w:lang w:val="en-US"/>
              </w:rPr>
              <w:t>,</w:t>
            </w:r>
          </w:p>
          <w:p w14:paraId="692904B1"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nuda </w:t>
            </w:r>
            <w:proofErr w:type="spellStart"/>
            <w:r w:rsidRPr="0060381F">
              <w:rPr>
                <w:rFonts w:ascii="Times New Roman" w:hAnsi="Times New Roman"/>
                <w:szCs w:val="24"/>
                <w:lang w:val="en-US"/>
              </w:rPr>
              <w:t>Caledonia</w:t>
            </w:r>
            <w:r w:rsidRPr="0060381F">
              <w:rPr>
                <w:rFonts w:ascii="Times New Roman" w:hAnsi="Times New Roman"/>
                <w:szCs w:val="24"/>
                <w:vertAlign w:val="superscript"/>
                <w:lang w:val="en-US"/>
              </w:rPr>
              <w:t>b</w:t>
            </w:r>
            <w:proofErr w:type="spellEnd"/>
            <w:r w:rsidRPr="0060381F">
              <w:rPr>
                <w:rFonts w:ascii="Times New Roman" w:hAnsi="Times New Roman"/>
                <w:szCs w:val="24"/>
                <w:lang w:val="en-US"/>
              </w:rPr>
              <w:t xml:space="preserve"> sic viscera </w:t>
            </w:r>
            <w:proofErr w:type="spellStart"/>
            <w:r w:rsidRPr="0060381F">
              <w:rPr>
                <w:rFonts w:ascii="Times New Roman" w:hAnsi="Times New Roman"/>
                <w:szCs w:val="24"/>
                <w:lang w:val="en-US"/>
              </w:rPr>
              <w:t>praebuit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urso</w:t>
            </w:r>
            <w:proofErr w:type="spellEnd"/>
          </w:p>
          <w:p w14:paraId="65A5E393"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     non falsa</w:t>
            </w:r>
            <w:r w:rsidRPr="0060381F">
              <w:rPr>
                <w:rFonts w:ascii="Times New Roman" w:hAnsi="Times New Roman"/>
                <w:szCs w:val="24"/>
                <w:vertAlign w:val="superscript"/>
                <w:lang w:val="en-US"/>
              </w:rPr>
              <w:t>3</w:t>
            </w:r>
            <w:r w:rsidRPr="0060381F">
              <w:rPr>
                <w:rFonts w:ascii="Times New Roman" w:hAnsi="Times New Roman"/>
                <w:szCs w:val="24"/>
                <w:lang w:val="en-US"/>
              </w:rPr>
              <w:t xml:space="preserve"> pendens in </w:t>
            </w:r>
            <w:proofErr w:type="spellStart"/>
            <w:r w:rsidRPr="0060381F">
              <w:rPr>
                <w:rFonts w:ascii="Times New Roman" w:hAnsi="Times New Roman"/>
                <w:szCs w:val="24"/>
                <w:lang w:val="en-US"/>
              </w:rPr>
              <w:t>cruce</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Laureolus</w:t>
            </w:r>
            <w:r w:rsidRPr="0060381F">
              <w:rPr>
                <w:rFonts w:ascii="Times New Roman" w:hAnsi="Times New Roman"/>
                <w:szCs w:val="24"/>
                <w:vertAlign w:val="superscript"/>
                <w:lang w:val="en-US"/>
              </w:rPr>
              <w:t>c</w:t>
            </w:r>
            <w:proofErr w:type="spellEnd"/>
            <w:r w:rsidRPr="0060381F">
              <w:rPr>
                <w:rFonts w:ascii="Times New Roman" w:hAnsi="Times New Roman"/>
                <w:szCs w:val="24"/>
                <w:lang w:val="en-US"/>
              </w:rPr>
              <w:t>.</w:t>
            </w:r>
          </w:p>
          <w:p w14:paraId="2818601C" w14:textId="77777777" w:rsidR="0060381F" w:rsidRPr="0060381F" w:rsidRDefault="0060381F" w:rsidP="00334F71">
            <w:pPr>
              <w:spacing w:after="0" w:line="600" w:lineRule="auto"/>
              <w:rPr>
                <w:rFonts w:ascii="Times New Roman" w:hAnsi="Times New Roman"/>
                <w:szCs w:val="24"/>
                <w:lang w:val="en-US"/>
              </w:rPr>
            </w:pPr>
            <w:proofErr w:type="spellStart"/>
            <w:r w:rsidRPr="0060381F">
              <w:rPr>
                <w:rFonts w:ascii="Times New Roman" w:hAnsi="Times New Roman"/>
                <w:szCs w:val="24"/>
                <w:lang w:val="en-US"/>
              </w:rPr>
              <w:t>Vivebant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laceri</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membris</w:t>
            </w:r>
            <w:proofErr w:type="spellEnd"/>
            <w:r w:rsidRPr="0060381F">
              <w:rPr>
                <w:rFonts w:ascii="Times New Roman" w:hAnsi="Times New Roman"/>
                <w:szCs w:val="24"/>
                <w:lang w:val="en-US"/>
              </w:rPr>
              <w:t xml:space="preserve"> stillantibus</w:t>
            </w:r>
            <w:r w:rsidRPr="0060381F">
              <w:rPr>
                <w:rFonts w:ascii="Times New Roman" w:hAnsi="Times New Roman"/>
                <w:szCs w:val="24"/>
                <w:vertAlign w:val="superscript"/>
                <w:lang w:val="en-US"/>
              </w:rPr>
              <w:t>4</w:t>
            </w:r>
            <w:r w:rsidRPr="0060381F">
              <w:rPr>
                <w:rFonts w:ascii="Times New Roman" w:hAnsi="Times New Roman"/>
                <w:szCs w:val="24"/>
                <w:lang w:val="en-US"/>
              </w:rPr>
              <w:t xml:space="preserve"> </w:t>
            </w:r>
            <w:proofErr w:type="spellStart"/>
            <w:r w:rsidRPr="0060381F">
              <w:rPr>
                <w:rFonts w:ascii="Times New Roman" w:hAnsi="Times New Roman"/>
                <w:szCs w:val="24"/>
                <w:lang w:val="en-US"/>
              </w:rPr>
              <w:t>artus</w:t>
            </w:r>
            <w:proofErr w:type="spellEnd"/>
          </w:p>
          <w:p w14:paraId="4A2BE69E"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     </w:t>
            </w:r>
            <w:proofErr w:type="spellStart"/>
            <w:r w:rsidRPr="0060381F">
              <w:rPr>
                <w:rFonts w:ascii="Times New Roman" w:hAnsi="Times New Roman"/>
                <w:szCs w:val="24"/>
                <w:lang w:val="en-US"/>
              </w:rPr>
              <w:t>inque</w:t>
            </w:r>
            <w:proofErr w:type="spellEnd"/>
            <w:r w:rsidRPr="0060381F">
              <w:rPr>
                <w:rFonts w:ascii="Times New Roman" w:hAnsi="Times New Roman"/>
                <w:szCs w:val="24"/>
                <w:lang w:val="en-US"/>
              </w:rPr>
              <w:t xml:space="preserve"> omni </w:t>
            </w:r>
            <w:proofErr w:type="spellStart"/>
            <w:r w:rsidRPr="0060381F">
              <w:rPr>
                <w:rFonts w:ascii="Times New Roman" w:hAnsi="Times New Roman"/>
                <w:szCs w:val="24"/>
                <w:lang w:val="en-US"/>
              </w:rPr>
              <w:t>nusquam</w:t>
            </w:r>
            <w:proofErr w:type="spellEnd"/>
            <w:r w:rsidRPr="0060381F">
              <w:rPr>
                <w:rFonts w:ascii="Times New Roman" w:hAnsi="Times New Roman"/>
                <w:szCs w:val="24"/>
                <w:lang w:val="en-US"/>
              </w:rPr>
              <w:t xml:space="preserve"> corpore corpus </w:t>
            </w:r>
            <w:proofErr w:type="spellStart"/>
            <w:r w:rsidRPr="0060381F">
              <w:rPr>
                <w:rFonts w:ascii="Times New Roman" w:hAnsi="Times New Roman"/>
                <w:szCs w:val="24"/>
                <w:lang w:val="en-US"/>
              </w:rPr>
              <w:t>erat</w:t>
            </w:r>
            <w:proofErr w:type="spellEnd"/>
            <w:r w:rsidRPr="0060381F">
              <w:rPr>
                <w:rFonts w:ascii="Times New Roman" w:hAnsi="Times New Roman"/>
                <w:szCs w:val="24"/>
                <w:lang w:val="en-US"/>
              </w:rPr>
              <w:t>.</w:t>
            </w:r>
          </w:p>
          <w:p w14:paraId="113B0A14" w14:textId="77777777" w:rsidR="0060381F" w:rsidRPr="0060381F" w:rsidRDefault="0060381F" w:rsidP="00334F71">
            <w:pPr>
              <w:spacing w:after="0" w:line="600" w:lineRule="auto"/>
              <w:rPr>
                <w:rFonts w:ascii="Times New Roman" w:hAnsi="Times New Roman"/>
                <w:szCs w:val="24"/>
                <w:lang w:val="en-US"/>
              </w:rPr>
            </w:pPr>
            <w:proofErr w:type="spellStart"/>
            <w:r w:rsidRPr="0060381F">
              <w:rPr>
                <w:rFonts w:ascii="Times New Roman" w:hAnsi="Times New Roman"/>
                <w:szCs w:val="24"/>
                <w:lang w:val="en-US"/>
              </w:rPr>
              <w:t>Denique</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supplicium</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dignum</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tulit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ille</w:t>
            </w:r>
            <w:proofErr w:type="spellEnd"/>
            <w:r w:rsidRPr="0060381F">
              <w:rPr>
                <w:rFonts w:ascii="Times New Roman" w:hAnsi="Times New Roman"/>
                <w:szCs w:val="24"/>
                <w:lang w:val="en-US"/>
              </w:rPr>
              <w:t xml:space="preserve"> parentis</w:t>
            </w:r>
          </w:p>
          <w:p w14:paraId="20FE4A1B"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     vel domini </w:t>
            </w:r>
            <w:proofErr w:type="spellStart"/>
            <w:r w:rsidRPr="0060381F">
              <w:rPr>
                <w:rFonts w:ascii="Times New Roman" w:hAnsi="Times New Roman"/>
                <w:szCs w:val="24"/>
                <w:lang w:val="en-US"/>
              </w:rPr>
              <w:t>iugulum</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foderat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ense</w:t>
            </w:r>
            <w:proofErr w:type="spellEnd"/>
            <w:r w:rsidRPr="0060381F">
              <w:rPr>
                <w:rFonts w:ascii="Times New Roman" w:hAnsi="Times New Roman"/>
                <w:szCs w:val="24"/>
                <w:lang w:val="en-US"/>
              </w:rPr>
              <w:t xml:space="preserve"> nocens</w:t>
            </w:r>
            <w:r w:rsidRPr="0060381F">
              <w:rPr>
                <w:rFonts w:ascii="Times New Roman" w:hAnsi="Times New Roman"/>
                <w:szCs w:val="24"/>
                <w:vertAlign w:val="superscript"/>
                <w:lang w:val="en-US"/>
              </w:rPr>
              <w:t>5</w:t>
            </w:r>
            <w:r w:rsidRPr="0060381F">
              <w:rPr>
                <w:rFonts w:ascii="Times New Roman" w:hAnsi="Times New Roman"/>
                <w:szCs w:val="24"/>
                <w:lang w:val="en-US"/>
              </w:rPr>
              <w:t>,</w:t>
            </w:r>
          </w:p>
          <w:p w14:paraId="566DA10F" w14:textId="77777777" w:rsidR="0060381F" w:rsidRPr="0060381F" w:rsidRDefault="0060381F" w:rsidP="00334F71">
            <w:pPr>
              <w:spacing w:after="0" w:line="600" w:lineRule="auto"/>
              <w:rPr>
                <w:rFonts w:ascii="Times New Roman" w:hAnsi="Times New Roman"/>
                <w:szCs w:val="24"/>
                <w:lang w:val="en-US"/>
              </w:rPr>
            </w:pPr>
            <w:proofErr w:type="spellStart"/>
            <w:r w:rsidRPr="0060381F">
              <w:rPr>
                <w:rFonts w:ascii="Times New Roman" w:hAnsi="Times New Roman"/>
                <w:szCs w:val="24"/>
                <w:lang w:val="en-US"/>
              </w:rPr>
              <w:t>templa</w:t>
            </w:r>
            <w:proofErr w:type="spellEnd"/>
            <w:r w:rsidRPr="0060381F">
              <w:rPr>
                <w:rFonts w:ascii="Times New Roman" w:hAnsi="Times New Roman"/>
                <w:szCs w:val="24"/>
                <w:lang w:val="en-US"/>
              </w:rPr>
              <w:t xml:space="preserve"> vel</w:t>
            </w:r>
            <w:r w:rsidRPr="0060381F">
              <w:rPr>
                <w:rFonts w:ascii="Times New Roman" w:hAnsi="Times New Roman"/>
                <w:szCs w:val="24"/>
                <w:vertAlign w:val="superscript"/>
                <w:lang w:val="en-US"/>
              </w:rPr>
              <w:t>6</w:t>
            </w:r>
            <w:r w:rsidRPr="0060381F">
              <w:rPr>
                <w:rFonts w:ascii="Times New Roman" w:hAnsi="Times New Roman"/>
                <w:szCs w:val="24"/>
                <w:lang w:val="en-US"/>
              </w:rPr>
              <w:t xml:space="preserve"> </w:t>
            </w:r>
            <w:proofErr w:type="spellStart"/>
            <w:r w:rsidRPr="0060381F">
              <w:rPr>
                <w:rFonts w:ascii="Times New Roman" w:hAnsi="Times New Roman"/>
                <w:szCs w:val="24"/>
                <w:lang w:val="en-US"/>
              </w:rPr>
              <w:t>arcano</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demens</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spoliaverat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auro</w:t>
            </w:r>
            <w:proofErr w:type="spellEnd"/>
            <w:r w:rsidRPr="0060381F">
              <w:rPr>
                <w:rFonts w:ascii="Times New Roman" w:hAnsi="Times New Roman"/>
                <w:szCs w:val="24"/>
                <w:lang w:val="en-US"/>
              </w:rPr>
              <w:t>,</w:t>
            </w:r>
          </w:p>
          <w:p w14:paraId="46C89F94"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     </w:t>
            </w:r>
            <w:proofErr w:type="spellStart"/>
            <w:r w:rsidRPr="0060381F">
              <w:rPr>
                <w:rFonts w:ascii="Times New Roman" w:hAnsi="Times New Roman"/>
                <w:szCs w:val="24"/>
                <w:lang w:val="en-US"/>
              </w:rPr>
              <w:t>subdiderat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saevas</w:t>
            </w:r>
            <w:proofErr w:type="spellEnd"/>
            <w:r w:rsidRPr="0060381F">
              <w:rPr>
                <w:rFonts w:ascii="Times New Roman" w:hAnsi="Times New Roman"/>
                <w:szCs w:val="24"/>
                <w:lang w:val="en-US"/>
              </w:rPr>
              <w:t xml:space="preserve"> vel</w:t>
            </w:r>
            <w:r w:rsidRPr="0060381F">
              <w:rPr>
                <w:rFonts w:ascii="Times New Roman" w:hAnsi="Times New Roman"/>
                <w:szCs w:val="24"/>
                <w:vertAlign w:val="superscript"/>
                <w:lang w:val="en-US"/>
              </w:rPr>
              <w:t>7</w:t>
            </w:r>
            <w:r w:rsidRPr="0060381F">
              <w:rPr>
                <w:rFonts w:ascii="Times New Roman" w:hAnsi="Times New Roman"/>
                <w:szCs w:val="24"/>
                <w:lang w:val="en-US"/>
              </w:rPr>
              <w:t xml:space="preserve"> </w:t>
            </w:r>
            <w:proofErr w:type="spellStart"/>
            <w:r w:rsidRPr="0060381F">
              <w:rPr>
                <w:rFonts w:ascii="Times New Roman" w:hAnsi="Times New Roman"/>
                <w:szCs w:val="24"/>
                <w:lang w:val="en-US"/>
              </w:rPr>
              <w:t>tibi</w:t>
            </w:r>
            <w:proofErr w:type="spellEnd"/>
            <w:r w:rsidRPr="0060381F">
              <w:rPr>
                <w:rFonts w:ascii="Times New Roman" w:hAnsi="Times New Roman"/>
                <w:szCs w:val="24"/>
                <w:lang w:val="en-US"/>
              </w:rPr>
              <w:t>, Roma, faces.</w:t>
            </w:r>
          </w:p>
          <w:p w14:paraId="199ED685" w14:textId="77777777" w:rsidR="0060381F" w:rsidRPr="0060381F" w:rsidRDefault="0060381F" w:rsidP="00334F71">
            <w:pPr>
              <w:spacing w:after="0" w:line="600" w:lineRule="auto"/>
              <w:rPr>
                <w:rFonts w:ascii="Times New Roman" w:hAnsi="Times New Roman"/>
                <w:szCs w:val="24"/>
                <w:lang w:val="en-US"/>
              </w:rPr>
            </w:pPr>
            <w:proofErr w:type="spellStart"/>
            <w:r w:rsidRPr="0060381F">
              <w:rPr>
                <w:rFonts w:ascii="Times New Roman" w:hAnsi="Times New Roman"/>
                <w:szCs w:val="24"/>
                <w:lang w:val="en-US"/>
              </w:rPr>
              <w:t>Vicerat</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antiquae</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sceleratus</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crimina</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famae</w:t>
            </w:r>
            <w:proofErr w:type="spellEnd"/>
            <w:r w:rsidRPr="0060381F">
              <w:rPr>
                <w:rFonts w:ascii="Times New Roman" w:hAnsi="Times New Roman"/>
                <w:szCs w:val="24"/>
                <w:lang w:val="en-US"/>
              </w:rPr>
              <w:t>,</w:t>
            </w:r>
          </w:p>
          <w:p w14:paraId="7D98796A" w14:textId="77777777" w:rsidR="0060381F" w:rsidRPr="0060381F" w:rsidRDefault="0060381F" w:rsidP="00334F71">
            <w:pPr>
              <w:spacing w:after="0" w:line="600" w:lineRule="auto"/>
              <w:rPr>
                <w:rFonts w:ascii="Times New Roman" w:hAnsi="Times New Roman"/>
                <w:szCs w:val="24"/>
                <w:lang w:val="en-US"/>
              </w:rPr>
            </w:pPr>
            <w:r w:rsidRPr="0060381F">
              <w:rPr>
                <w:rFonts w:ascii="Times New Roman" w:hAnsi="Times New Roman"/>
                <w:szCs w:val="24"/>
                <w:lang w:val="en-US"/>
              </w:rPr>
              <w:t xml:space="preserve">     in quo, </w:t>
            </w:r>
            <w:proofErr w:type="spellStart"/>
            <w:r w:rsidRPr="0060381F">
              <w:rPr>
                <w:rFonts w:ascii="Times New Roman" w:hAnsi="Times New Roman"/>
                <w:szCs w:val="24"/>
                <w:lang w:val="en-US"/>
              </w:rPr>
              <w:t>quae</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fuerat</w:t>
            </w:r>
            <w:proofErr w:type="spellEnd"/>
            <w:r w:rsidRPr="0060381F">
              <w:rPr>
                <w:rFonts w:ascii="Times New Roman" w:hAnsi="Times New Roman"/>
                <w:szCs w:val="24"/>
                <w:lang w:val="en-US"/>
              </w:rPr>
              <w:t xml:space="preserve"> fabula, </w:t>
            </w:r>
            <w:proofErr w:type="spellStart"/>
            <w:r w:rsidRPr="0060381F">
              <w:rPr>
                <w:rFonts w:ascii="Times New Roman" w:hAnsi="Times New Roman"/>
                <w:szCs w:val="24"/>
                <w:lang w:val="en-US"/>
              </w:rPr>
              <w:t>poena</w:t>
            </w:r>
            <w:proofErr w:type="spellEnd"/>
            <w:r w:rsidRPr="0060381F">
              <w:rPr>
                <w:rFonts w:ascii="Times New Roman" w:hAnsi="Times New Roman"/>
                <w:szCs w:val="24"/>
                <w:lang w:val="en-US"/>
              </w:rPr>
              <w:t xml:space="preserve"> </w:t>
            </w:r>
            <w:proofErr w:type="spellStart"/>
            <w:r w:rsidRPr="0060381F">
              <w:rPr>
                <w:rFonts w:ascii="Times New Roman" w:hAnsi="Times New Roman"/>
                <w:szCs w:val="24"/>
                <w:lang w:val="en-US"/>
              </w:rPr>
              <w:t>fuit</w:t>
            </w:r>
            <w:proofErr w:type="spellEnd"/>
            <w:r w:rsidRPr="0060381F">
              <w:rPr>
                <w:rFonts w:ascii="Times New Roman" w:hAnsi="Times New Roman"/>
                <w:szCs w:val="24"/>
                <w:lang w:val="en-US"/>
              </w:rPr>
              <w:t>.</w:t>
            </w:r>
          </w:p>
        </w:tc>
        <w:tc>
          <w:tcPr>
            <w:tcW w:w="1373" w:type="pct"/>
            <w:hideMark/>
          </w:tcPr>
          <w:p w14:paraId="5D76D430" w14:textId="77777777" w:rsidR="0060381F" w:rsidRPr="00346387" w:rsidRDefault="0060381F" w:rsidP="0060381F">
            <w:pPr>
              <w:spacing w:after="0"/>
              <w:ind w:left="176" w:hanging="176"/>
              <w:jc w:val="left"/>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Scythicus</w:t>
            </w:r>
            <w:proofErr w:type="spellEnd"/>
            <w:r>
              <w:rPr>
                <w:rFonts w:ascii="Times New Roman" w:hAnsi="Times New Roman"/>
                <w:sz w:val="20"/>
              </w:rPr>
              <w:t xml:space="preserve"> 3: Adj. zu den Skythen; skythisch</w:t>
            </w:r>
          </w:p>
          <w:p w14:paraId="32B718DE" w14:textId="77777777" w:rsidR="0060381F" w:rsidRDefault="0060381F" w:rsidP="0060381F">
            <w:pPr>
              <w:spacing w:after="0"/>
              <w:ind w:left="176" w:hanging="176"/>
              <w:jc w:val="left"/>
              <w:rPr>
                <w:rFonts w:ascii="Times New Roman" w:hAnsi="Times New Roman"/>
                <w:sz w:val="20"/>
              </w:rPr>
            </w:pPr>
            <w:r>
              <w:rPr>
                <w:rFonts w:ascii="Times New Roman" w:hAnsi="Times New Roman"/>
                <w:sz w:val="20"/>
              </w:rPr>
              <w:t xml:space="preserve">2 von </w:t>
            </w:r>
            <w:proofErr w:type="spellStart"/>
            <w:r>
              <w:rPr>
                <w:rFonts w:ascii="Times New Roman" w:hAnsi="Times New Roman"/>
                <w:sz w:val="20"/>
              </w:rPr>
              <w:t>pascere</w:t>
            </w:r>
            <w:proofErr w:type="spellEnd"/>
            <w:r>
              <w:rPr>
                <w:rFonts w:ascii="Times New Roman" w:hAnsi="Times New Roman"/>
                <w:sz w:val="20"/>
              </w:rPr>
              <w:t xml:space="preserve"> 3</w:t>
            </w:r>
          </w:p>
          <w:p w14:paraId="3541D7E9" w14:textId="77777777" w:rsidR="0060381F" w:rsidRDefault="0060381F" w:rsidP="0060381F">
            <w:pPr>
              <w:spacing w:after="0"/>
              <w:ind w:left="176" w:hanging="176"/>
              <w:jc w:val="left"/>
              <w:rPr>
                <w:rFonts w:ascii="Times New Roman" w:hAnsi="Times New Roman"/>
                <w:sz w:val="20"/>
              </w:rPr>
            </w:pPr>
            <w:r>
              <w:rPr>
                <w:rFonts w:ascii="Times New Roman" w:hAnsi="Times New Roman"/>
                <w:sz w:val="20"/>
              </w:rPr>
              <w:t>3 hier: unbegründet</w:t>
            </w:r>
          </w:p>
          <w:p w14:paraId="3A04E8A0" w14:textId="323E1B96" w:rsidR="0060381F" w:rsidRDefault="0060381F" w:rsidP="0060381F">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still</w:t>
            </w:r>
            <w:r w:rsidR="00E13F11">
              <w:rPr>
                <w:rFonts w:ascii="Times New Roman" w:hAnsi="Times New Roman"/>
                <w:sz w:val="20"/>
              </w:rPr>
              <w:t>o</w:t>
            </w:r>
            <w:proofErr w:type="spellEnd"/>
            <w:r>
              <w:rPr>
                <w:rFonts w:ascii="Times New Roman" w:hAnsi="Times New Roman"/>
                <w:sz w:val="20"/>
              </w:rPr>
              <w:t xml:space="preserve"> 1: tropfen</w:t>
            </w:r>
          </w:p>
          <w:p w14:paraId="695D19F0" w14:textId="77777777" w:rsidR="0060381F" w:rsidRDefault="0060381F" w:rsidP="0060381F">
            <w:pPr>
              <w:spacing w:after="0"/>
              <w:ind w:left="176" w:hanging="176"/>
              <w:jc w:val="left"/>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nocens</w:t>
            </w:r>
            <w:proofErr w:type="spellEnd"/>
            <w:r>
              <w:rPr>
                <w:rFonts w:ascii="Times New Roman" w:hAnsi="Times New Roman"/>
                <w:sz w:val="20"/>
              </w:rPr>
              <w:t>, -</w:t>
            </w:r>
            <w:proofErr w:type="spellStart"/>
            <w:r>
              <w:rPr>
                <w:rFonts w:ascii="Times New Roman" w:hAnsi="Times New Roman"/>
                <w:sz w:val="20"/>
              </w:rPr>
              <w:t>entis</w:t>
            </w:r>
            <w:proofErr w:type="spellEnd"/>
            <w:r>
              <w:rPr>
                <w:rFonts w:ascii="Times New Roman" w:hAnsi="Times New Roman"/>
                <w:sz w:val="20"/>
              </w:rPr>
              <w:t>: schuldig; nominal gebraucht</w:t>
            </w:r>
          </w:p>
          <w:p w14:paraId="33B907E5" w14:textId="77777777" w:rsidR="0060381F" w:rsidRPr="00346387" w:rsidRDefault="0060381F" w:rsidP="0060381F">
            <w:pPr>
              <w:spacing w:after="0"/>
              <w:ind w:left="176" w:hanging="176"/>
              <w:jc w:val="left"/>
              <w:rPr>
                <w:rFonts w:ascii="Times New Roman" w:hAnsi="Times New Roman"/>
                <w:sz w:val="20"/>
              </w:rPr>
            </w:pPr>
            <w:r w:rsidRPr="00346387">
              <w:rPr>
                <w:rFonts w:ascii="Times New Roman" w:hAnsi="Times New Roman"/>
                <w:sz w:val="20"/>
              </w:rPr>
              <w:t xml:space="preserve">6 ordne: </w:t>
            </w:r>
            <w:proofErr w:type="spellStart"/>
            <w:r w:rsidRPr="00346387">
              <w:rPr>
                <w:rFonts w:ascii="Times New Roman" w:hAnsi="Times New Roman"/>
                <w:sz w:val="20"/>
              </w:rPr>
              <w:t>vel</w:t>
            </w:r>
            <w:proofErr w:type="spellEnd"/>
            <w:r w:rsidRPr="00346387">
              <w:rPr>
                <w:rFonts w:ascii="Times New Roman" w:hAnsi="Times New Roman"/>
                <w:sz w:val="20"/>
              </w:rPr>
              <w:t xml:space="preserve"> </w:t>
            </w:r>
            <w:proofErr w:type="spellStart"/>
            <w:r w:rsidRPr="00346387">
              <w:rPr>
                <w:rFonts w:ascii="Times New Roman" w:hAnsi="Times New Roman"/>
                <w:sz w:val="20"/>
              </w:rPr>
              <w:t>templa</w:t>
            </w:r>
            <w:proofErr w:type="spellEnd"/>
          </w:p>
          <w:p w14:paraId="5C70B1C2" w14:textId="77777777" w:rsidR="0060381F" w:rsidRPr="00E027D7" w:rsidRDefault="0060381F" w:rsidP="0060381F">
            <w:pPr>
              <w:spacing w:after="0"/>
              <w:ind w:left="176" w:hanging="176"/>
              <w:jc w:val="left"/>
              <w:rPr>
                <w:rFonts w:ascii="Times New Roman" w:hAnsi="Times New Roman"/>
                <w:sz w:val="20"/>
                <w:lang w:val="en-US"/>
              </w:rPr>
            </w:pPr>
            <w:r>
              <w:rPr>
                <w:rFonts w:ascii="Times New Roman" w:hAnsi="Times New Roman"/>
                <w:sz w:val="20"/>
                <w:lang w:val="en-US"/>
              </w:rPr>
              <w:t xml:space="preserve">7 </w:t>
            </w:r>
            <w:proofErr w:type="spellStart"/>
            <w:r w:rsidRPr="00E027D7">
              <w:rPr>
                <w:rFonts w:ascii="Times New Roman" w:hAnsi="Times New Roman"/>
                <w:sz w:val="20"/>
                <w:lang w:val="en-US"/>
              </w:rPr>
              <w:t>ordne</w:t>
            </w:r>
            <w:proofErr w:type="spellEnd"/>
            <w:r w:rsidRPr="00E027D7">
              <w:rPr>
                <w:rFonts w:ascii="Times New Roman" w:hAnsi="Times New Roman"/>
                <w:sz w:val="20"/>
                <w:lang w:val="en-US"/>
              </w:rPr>
              <w:t xml:space="preserve">: vel </w:t>
            </w:r>
            <w:proofErr w:type="spellStart"/>
            <w:r w:rsidRPr="00E027D7">
              <w:rPr>
                <w:rFonts w:ascii="Times New Roman" w:hAnsi="Times New Roman"/>
                <w:sz w:val="20"/>
                <w:lang w:val="en-US"/>
              </w:rPr>
              <w:t>subdiderat</w:t>
            </w:r>
            <w:proofErr w:type="spellEnd"/>
            <w:r w:rsidRPr="00E027D7">
              <w:rPr>
                <w:rFonts w:ascii="Times New Roman" w:hAnsi="Times New Roman"/>
                <w:sz w:val="20"/>
                <w:lang w:val="en-US"/>
              </w:rPr>
              <w:t xml:space="preserve"> </w:t>
            </w:r>
            <w:proofErr w:type="spellStart"/>
            <w:r w:rsidRPr="00E027D7">
              <w:rPr>
                <w:rFonts w:ascii="Times New Roman" w:hAnsi="Times New Roman"/>
                <w:sz w:val="20"/>
                <w:lang w:val="en-US"/>
              </w:rPr>
              <w:t>saevas</w:t>
            </w:r>
            <w:proofErr w:type="spellEnd"/>
            <w:r w:rsidRPr="00E027D7">
              <w:rPr>
                <w:rFonts w:ascii="Times New Roman" w:hAnsi="Times New Roman"/>
                <w:sz w:val="20"/>
                <w:lang w:val="en-US"/>
              </w:rPr>
              <w:t xml:space="preserve"> </w:t>
            </w:r>
            <w:proofErr w:type="spellStart"/>
            <w:r w:rsidRPr="00E027D7">
              <w:rPr>
                <w:rFonts w:ascii="Times New Roman" w:hAnsi="Times New Roman"/>
                <w:sz w:val="20"/>
                <w:lang w:val="en-US"/>
              </w:rPr>
              <w:t>tibi</w:t>
            </w:r>
            <w:proofErr w:type="spellEnd"/>
          </w:p>
        </w:tc>
      </w:tr>
    </w:tbl>
    <w:p w14:paraId="0B01CD64" w14:textId="77777777" w:rsidR="0060381F" w:rsidRPr="00944BD8" w:rsidRDefault="0060381F" w:rsidP="00944BD8">
      <w:pPr>
        <w:spacing w:after="0"/>
        <w:rPr>
          <w:rFonts w:ascii="Times New Roman" w:hAnsi="Times New Roman"/>
          <w:sz w:val="20"/>
        </w:rPr>
      </w:pPr>
      <w:r w:rsidRPr="00944BD8">
        <w:rPr>
          <w:rFonts w:ascii="Times New Roman" w:hAnsi="Times New Roman"/>
          <w:sz w:val="20"/>
        </w:rPr>
        <w:t>a Prometheus, -</w:t>
      </w:r>
      <w:proofErr w:type="spellStart"/>
      <w:r w:rsidRPr="00944BD8">
        <w:rPr>
          <w:rFonts w:ascii="Times New Roman" w:hAnsi="Times New Roman"/>
          <w:sz w:val="20"/>
        </w:rPr>
        <w:t>ei</w:t>
      </w:r>
      <w:proofErr w:type="spellEnd"/>
      <w:r w:rsidRPr="00944BD8">
        <w:rPr>
          <w:rFonts w:ascii="Times New Roman" w:hAnsi="Times New Roman"/>
          <w:sz w:val="20"/>
        </w:rPr>
        <w:t xml:space="preserve"> m.: er schuf der Sage </w:t>
      </w:r>
      <w:proofErr w:type="gramStart"/>
      <w:r w:rsidRPr="00944BD8">
        <w:rPr>
          <w:rFonts w:ascii="Times New Roman" w:hAnsi="Times New Roman"/>
          <w:sz w:val="20"/>
        </w:rPr>
        <w:t>nach die Menschen</w:t>
      </w:r>
      <w:proofErr w:type="gramEnd"/>
      <w:r w:rsidRPr="00944BD8">
        <w:rPr>
          <w:rFonts w:ascii="Times New Roman" w:hAnsi="Times New Roman"/>
          <w:sz w:val="20"/>
        </w:rPr>
        <w:t xml:space="preserve"> und brachte ihnen das Feuer. Deshalb wurde er von Jupiter an den Kaukasus gekettet und ein Geier geschickt, der seine Leber fraß.</w:t>
      </w:r>
    </w:p>
    <w:p w14:paraId="5F312E32" w14:textId="77777777" w:rsidR="0060381F" w:rsidRPr="00944BD8" w:rsidRDefault="0060381F" w:rsidP="00944BD8">
      <w:pPr>
        <w:spacing w:after="0"/>
        <w:rPr>
          <w:rFonts w:ascii="Times New Roman" w:hAnsi="Times New Roman"/>
          <w:sz w:val="20"/>
        </w:rPr>
      </w:pPr>
      <w:r w:rsidRPr="00944BD8">
        <w:rPr>
          <w:rFonts w:ascii="Times New Roman" w:hAnsi="Times New Roman"/>
          <w:sz w:val="20"/>
        </w:rPr>
        <w:t xml:space="preserve">b </w:t>
      </w:r>
      <w:proofErr w:type="spellStart"/>
      <w:r w:rsidRPr="00944BD8">
        <w:rPr>
          <w:rFonts w:ascii="Times New Roman" w:hAnsi="Times New Roman"/>
          <w:sz w:val="20"/>
        </w:rPr>
        <w:t>Caledonia</w:t>
      </w:r>
      <w:proofErr w:type="spellEnd"/>
      <w:r w:rsidRPr="00944BD8">
        <w:rPr>
          <w:rFonts w:ascii="Times New Roman" w:hAnsi="Times New Roman"/>
          <w:sz w:val="20"/>
        </w:rPr>
        <w:t>, -</w:t>
      </w:r>
      <w:proofErr w:type="spellStart"/>
      <w:r w:rsidRPr="00944BD8">
        <w:rPr>
          <w:rFonts w:ascii="Times New Roman" w:hAnsi="Times New Roman"/>
          <w:sz w:val="20"/>
        </w:rPr>
        <w:t>ae</w:t>
      </w:r>
      <w:proofErr w:type="spellEnd"/>
      <w:r w:rsidRPr="00944BD8">
        <w:rPr>
          <w:rFonts w:ascii="Times New Roman" w:hAnsi="Times New Roman"/>
          <w:sz w:val="20"/>
        </w:rPr>
        <w:t xml:space="preserve"> f.: Kaledonien, Hochland in Schottland</w:t>
      </w:r>
    </w:p>
    <w:p w14:paraId="7CC62F31" w14:textId="77777777" w:rsidR="0060381F" w:rsidRPr="00944BD8" w:rsidRDefault="0060381F" w:rsidP="00944BD8">
      <w:pPr>
        <w:spacing w:after="0"/>
        <w:rPr>
          <w:rFonts w:ascii="Times New Roman" w:hAnsi="Times New Roman"/>
          <w:sz w:val="20"/>
        </w:rPr>
      </w:pPr>
      <w:r w:rsidRPr="00944BD8">
        <w:rPr>
          <w:rFonts w:ascii="Times New Roman" w:hAnsi="Times New Roman"/>
          <w:sz w:val="20"/>
        </w:rPr>
        <w:t xml:space="preserve">c </w:t>
      </w:r>
      <w:proofErr w:type="spellStart"/>
      <w:r w:rsidRPr="00944BD8">
        <w:rPr>
          <w:rFonts w:ascii="Times New Roman" w:hAnsi="Times New Roman"/>
          <w:sz w:val="20"/>
        </w:rPr>
        <w:t>Laureolus</w:t>
      </w:r>
      <w:proofErr w:type="spellEnd"/>
      <w:r w:rsidRPr="00944BD8">
        <w:rPr>
          <w:rFonts w:ascii="Times New Roman" w:hAnsi="Times New Roman"/>
          <w:sz w:val="20"/>
        </w:rPr>
        <w:t>, -i m.: ein berüchtigter Räuber</w:t>
      </w:r>
    </w:p>
    <w:p w14:paraId="5A0D74BE" w14:textId="01BB07A6" w:rsidR="009E78F5" w:rsidRDefault="0060381F" w:rsidP="0060381F">
      <w:pPr>
        <w:pStyle w:val="Listenabsatz"/>
        <w:spacing w:line="240" w:lineRule="auto"/>
        <w:ind w:left="0"/>
        <w:jc w:val="right"/>
        <w:rPr>
          <w:i/>
          <w:lang w:eastAsia="de-DE"/>
        </w:rPr>
      </w:pPr>
      <w:r w:rsidRPr="00AD488C">
        <w:rPr>
          <w:i/>
          <w:lang w:eastAsia="de-DE"/>
        </w:rPr>
        <w:t>(</w:t>
      </w:r>
      <w:r>
        <w:rPr>
          <w:i/>
          <w:lang w:eastAsia="de-DE"/>
        </w:rPr>
        <w:t>Martial</w:t>
      </w:r>
      <w:r w:rsidRPr="00AD488C">
        <w:rPr>
          <w:i/>
          <w:lang w:eastAsia="de-DE"/>
        </w:rPr>
        <w:t xml:space="preserve">, </w:t>
      </w:r>
      <w:r>
        <w:rPr>
          <w:i/>
          <w:lang w:eastAsia="de-DE"/>
        </w:rPr>
        <w:t xml:space="preserve">De </w:t>
      </w:r>
      <w:proofErr w:type="spellStart"/>
      <w:r>
        <w:rPr>
          <w:i/>
          <w:lang w:eastAsia="de-DE"/>
        </w:rPr>
        <w:t>spectaculis</w:t>
      </w:r>
      <w:proofErr w:type="spellEnd"/>
      <w:r>
        <w:rPr>
          <w:i/>
          <w:lang w:eastAsia="de-DE"/>
        </w:rPr>
        <w:t xml:space="preserve"> 7</w:t>
      </w:r>
      <w:r w:rsidRPr="00AD488C">
        <w:rPr>
          <w:i/>
          <w:lang w:eastAsia="de-DE"/>
        </w:rPr>
        <w:t>)</w:t>
      </w:r>
    </w:p>
    <w:p w14:paraId="7F211B41" w14:textId="77777777" w:rsidR="009E78F5" w:rsidRDefault="009E78F5">
      <w:pPr>
        <w:spacing w:line="259" w:lineRule="auto"/>
        <w:jc w:val="left"/>
        <w:rPr>
          <w:i/>
          <w:lang w:eastAsia="de-DE"/>
        </w:rPr>
      </w:pPr>
      <w:r>
        <w:rPr>
          <w:i/>
          <w:lang w:eastAsia="de-DE"/>
        </w:rPr>
        <w:br w:type="page"/>
      </w:r>
    </w:p>
    <w:p w14:paraId="5144864C" w14:textId="5AB6D936" w:rsidR="0060381F" w:rsidRPr="0060381F" w:rsidRDefault="0060381F" w:rsidP="00655DD1">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lang w:eastAsia="de-DE"/>
        </w:rPr>
      </w:pPr>
      <w:r w:rsidRPr="0060381F">
        <w:rPr>
          <w:b/>
          <w:lang w:eastAsia="de-DE"/>
        </w:rPr>
        <w:lastRenderedPageBreak/>
        <w:t>Arbeitsaufgaben</w:t>
      </w:r>
      <w:r>
        <w:rPr>
          <w:b/>
          <w:lang w:eastAsia="de-DE"/>
        </w:rPr>
        <w:t>:</w:t>
      </w:r>
      <w:r w:rsidR="00655DD1">
        <w:rPr>
          <w:b/>
          <w:lang w:eastAsia="de-DE"/>
        </w:rPr>
        <w:t xml:space="preserve"> Mach dir Notizen zu folgenden Fragen für eine anschließende Diskussion</w:t>
      </w:r>
    </w:p>
    <w:p w14:paraId="4CE0F351" w14:textId="32CEBCF7" w:rsidR="0060381F" w:rsidRPr="00C52F79" w:rsidRDefault="0060381F" w:rsidP="00655DD1">
      <w:pPr>
        <w:pBdr>
          <w:top w:val="single" w:sz="12" w:space="1" w:color="4472C4" w:themeColor="accent1"/>
          <w:left w:val="single" w:sz="12" w:space="4" w:color="4472C4" w:themeColor="accent1"/>
          <w:bottom w:val="single" w:sz="12" w:space="1" w:color="4472C4" w:themeColor="accent1"/>
          <w:right w:val="single" w:sz="12" w:space="4" w:color="4472C4" w:themeColor="accent1"/>
        </w:pBdr>
        <w:rPr>
          <w:lang w:eastAsia="de-DE"/>
        </w:rPr>
      </w:pPr>
      <w:r>
        <w:rPr>
          <w:lang w:eastAsia="de-DE"/>
        </w:rPr>
        <w:t xml:space="preserve">- </w:t>
      </w:r>
      <w:r w:rsidRPr="00C52F79">
        <w:rPr>
          <w:lang w:eastAsia="de-DE"/>
        </w:rPr>
        <w:t>Welche mythologischen Figuren kommen in diesem Text vor? Recherchiere im Internet diese Personen und mache dir dazu Notizen.</w:t>
      </w:r>
    </w:p>
    <w:p w14:paraId="6CE33EDE" w14:textId="280CA72D" w:rsidR="0060381F" w:rsidRPr="00C52F79" w:rsidRDefault="0060381F" w:rsidP="00655DD1">
      <w:pPr>
        <w:pBdr>
          <w:top w:val="single" w:sz="12" w:space="1" w:color="4472C4" w:themeColor="accent1"/>
          <w:left w:val="single" w:sz="12" w:space="4" w:color="4472C4" w:themeColor="accent1"/>
          <w:bottom w:val="single" w:sz="12" w:space="1" w:color="4472C4" w:themeColor="accent1"/>
          <w:right w:val="single" w:sz="12" w:space="4" w:color="4472C4" w:themeColor="accent1"/>
        </w:pBdr>
        <w:rPr>
          <w:lang w:eastAsia="de-DE"/>
        </w:rPr>
      </w:pPr>
      <w:r>
        <w:rPr>
          <w:lang w:eastAsia="de-DE"/>
        </w:rPr>
        <w:t xml:space="preserve">- </w:t>
      </w:r>
      <w:r w:rsidRPr="00C52F79">
        <w:rPr>
          <w:lang w:eastAsia="de-DE"/>
        </w:rPr>
        <w:t>Welche Verbrechen hat der zum Tode Verurteilte begangen?</w:t>
      </w:r>
    </w:p>
    <w:p w14:paraId="64EFBFAF" w14:textId="324F3C79" w:rsidR="0060381F" w:rsidRPr="00C52F79" w:rsidRDefault="0060381F" w:rsidP="00655DD1">
      <w:pPr>
        <w:pBdr>
          <w:top w:val="single" w:sz="12" w:space="1" w:color="4472C4" w:themeColor="accent1"/>
          <w:left w:val="single" w:sz="12" w:space="4" w:color="4472C4" w:themeColor="accent1"/>
          <w:bottom w:val="single" w:sz="12" w:space="1" w:color="4472C4" w:themeColor="accent1"/>
          <w:right w:val="single" w:sz="12" w:space="4" w:color="4472C4" w:themeColor="accent1"/>
        </w:pBdr>
        <w:rPr>
          <w:lang w:eastAsia="de-DE"/>
        </w:rPr>
      </w:pPr>
      <w:r>
        <w:rPr>
          <w:lang w:eastAsia="de-DE"/>
        </w:rPr>
        <w:t xml:space="preserve">- </w:t>
      </w:r>
      <w:r w:rsidRPr="00C52F79">
        <w:rPr>
          <w:lang w:eastAsia="de-DE"/>
        </w:rPr>
        <w:t>Welche Strafen muss er dafür erwarten?</w:t>
      </w:r>
    </w:p>
    <w:p w14:paraId="6628D9A2" w14:textId="14DA8D8C" w:rsidR="004B4D8F" w:rsidRDefault="0060381F" w:rsidP="00733FB7">
      <w:pPr>
        <w:pBdr>
          <w:top w:val="single" w:sz="12" w:space="1" w:color="4472C4" w:themeColor="accent1"/>
          <w:left w:val="single" w:sz="12" w:space="4" w:color="4472C4" w:themeColor="accent1"/>
          <w:bottom w:val="single" w:sz="12" w:space="1" w:color="4472C4" w:themeColor="accent1"/>
          <w:right w:val="single" w:sz="12" w:space="4" w:color="4472C4" w:themeColor="accent1"/>
        </w:pBdr>
        <w:rPr>
          <w:lang w:eastAsia="de-DE"/>
        </w:rPr>
      </w:pPr>
      <w:r>
        <w:rPr>
          <w:lang w:eastAsia="de-DE"/>
        </w:rPr>
        <w:t xml:space="preserve">- </w:t>
      </w:r>
      <w:r w:rsidRPr="00C52F79">
        <w:rPr>
          <w:lang w:eastAsia="de-DE"/>
        </w:rPr>
        <w:t>Formuliere eine passende Überschrift für den vorliegenden Text.</w:t>
      </w:r>
    </w:p>
    <w:p w14:paraId="1F74EC22" w14:textId="639397A3" w:rsidR="00FB368A" w:rsidRDefault="00FB368A" w:rsidP="00733FB7">
      <w:pPr>
        <w:pBdr>
          <w:top w:val="single" w:sz="12" w:space="1" w:color="4472C4" w:themeColor="accent1"/>
          <w:left w:val="single" w:sz="12" w:space="4" w:color="4472C4" w:themeColor="accent1"/>
          <w:bottom w:val="single" w:sz="12" w:space="1" w:color="4472C4" w:themeColor="accent1"/>
          <w:right w:val="single" w:sz="12" w:space="4" w:color="4472C4" w:themeColor="accent1"/>
        </w:pBdr>
        <w:rPr>
          <w:lang w:eastAsia="de-DE"/>
        </w:rPr>
      </w:pPr>
    </w:p>
    <w:p w14:paraId="302D2667" w14:textId="5B205D8F" w:rsidR="00FB368A" w:rsidRDefault="00FB368A" w:rsidP="00733FB7">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lang w:eastAsia="de-DE"/>
        </w:rPr>
      </w:pPr>
      <w:r>
        <w:rPr>
          <w:b/>
          <w:lang w:eastAsia="de-DE"/>
        </w:rPr>
        <w:t>Kreativaufgabe:</w:t>
      </w:r>
    </w:p>
    <w:p w14:paraId="03B21E6E" w14:textId="2AAEFD48" w:rsidR="00A66D9C" w:rsidRPr="00A66D9C" w:rsidRDefault="00A66D9C" w:rsidP="00733FB7">
      <w:pPr>
        <w:pBdr>
          <w:top w:val="single" w:sz="12" w:space="1" w:color="4472C4" w:themeColor="accent1"/>
          <w:left w:val="single" w:sz="12" w:space="4" w:color="4472C4" w:themeColor="accent1"/>
          <w:bottom w:val="single" w:sz="12" w:space="1" w:color="4472C4" w:themeColor="accent1"/>
          <w:right w:val="single" w:sz="12" w:space="4" w:color="4472C4" w:themeColor="accent1"/>
        </w:pBdr>
        <w:rPr>
          <w:lang w:eastAsia="de-DE"/>
        </w:rPr>
      </w:pPr>
      <w:r>
        <w:rPr>
          <w:lang w:eastAsia="de-DE"/>
        </w:rPr>
        <w:t xml:space="preserve">Du hast diese Hinrichtung </w:t>
      </w:r>
      <w:r w:rsidR="00E228FC">
        <w:rPr>
          <w:lang w:eastAsia="de-DE"/>
        </w:rPr>
        <w:t>vor Ort miterlebt. Berichte einer Freundin/einem Freund über das Erlebnis. Versuche, die Stimmung und deine Gefühlslage möglichst authentisch zu vermitteln.</w:t>
      </w:r>
    </w:p>
    <w:p w14:paraId="3A0710B4" w14:textId="77777777" w:rsidR="004A4C88" w:rsidRDefault="004A4C88" w:rsidP="004A4C88"/>
    <w:p w14:paraId="7CB94509" w14:textId="2E94F092" w:rsidR="00943642" w:rsidRDefault="00733FB7" w:rsidP="004B4D8F">
      <w:pPr>
        <w:pStyle w:val="berschrift2"/>
      </w:pPr>
      <w:bookmarkStart w:id="107" w:name="_Toc15655266"/>
      <w:r>
        <w:t>Zwei gleichwertige Kämpfer</w:t>
      </w:r>
      <w:bookmarkEnd w:id="107"/>
      <w:r>
        <w:t xml:space="preserve"> </w:t>
      </w:r>
    </w:p>
    <w:p w14:paraId="7ABFAD6B" w14:textId="77777777" w:rsidR="00CA7A2B" w:rsidRPr="00256349" w:rsidRDefault="00CA7A2B" w:rsidP="00CA7A2B">
      <w:pPr>
        <w:rPr>
          <w:b/>
          <w:lang w:eastAsia="de-DE"/>
        </w:rPr>
      </w:pPr>
      <w:r w:rsidRPr="00256349">
        <w:rPr>
          <w:b/>
          <w:lang w:eastAsia="de-DE"/>
        </w:rPr>
        <w:t xml:space="preserve">Der folgende Interpretationstext ist Grundlage für die Lösung der Arbeitsaufgaben. </w:t>
      </w:r>
      <w:proofErr w:type="spellStart"/>
      <w:r w:rsidRPr="00256349">
        <w:rPr>
          <w:b/>
          <w:lang w:eastAsia="de-DE"/>
        </w:rPr>
        <w:t>Lies</w:t>
      </w:r>
      <w:proofErr w:type="spellEnd"/>
      <w:r w:rsidRPr="00256349">
        <w:rPr>
          <w:b/>
          <w:lang w:eastAsia="de-DE"/>
        </w:rPr>
        <w:t xml:space="preserve"> zuerst sorgfältig die Aufgabenstellungen und löse diese dann auf der Basis des Interpretationstextes.</w:t>
      </w:r>
    </w:p>
    <w:p w14:paraId="539E4B68" w14:textId="125C7D73" w:rsidR="00CA7A2B" w:rsidRPr="00CA7A2B" w:rsidRDefault="00CA7A2B" w:rsidP="00CA7A2B">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rsidRPr="006A7005">
        <w:rPr>
          <w:b/>
        </w:rPr>
        <w:t>Einleitung</w:t>
      </w:r>
      <w:r>
        <w:t xml:space="preserve">: </w:t>
      </w:r>
      <w:r w:rsidR="00BB76BA">
        <w:t>Bei Gladiatorenkämpfe</w:t>
      </w:r>
      <w:r w:rsidR="006A7005">
        <w:t>n</w:t>
      </w:r>
      <w:r w:rsidR="00BB76BA">
        <w:t xml:space="preserve"> gibt es nicht immer einen Verlierer und einen Gewinner</w:t>
      </w:r>
      <w:r w:rsidR="006A7005">
        <w:t>.</w:t>
      </w:r>
    </w:p>
    <w:tbl>
      <w:tblPr>
        <w:tblW w:w="5000" w:type="pct"/>
        <w:tblInd w:w="108" w:type="dxa"/>
        <w:tblLook w:val="00A0" w:firstRow="1" w:lastRow="0" w:firstColumn="1" w:lastColumn="0" w:noHBand="0" w:noVBand="0"/>
      </w:tblPr>
      <w:tblGrid>
        <w:gridCol w:w="445"/>
        <w:gridCol w:w="6136"/>
        <w:gridCol w:w="2491"/>
      </w:tblGrid>
      <w:tr w:rsidR="00F522A0" w:rsidRPr="00010DCA" w14:paraId="08253ADE" w14:textId="77777777" w:rsidTr="00334F71">
        <w:tc>
          <w:tcPr>
            <w:tcW w:w="245" w:type="pct"/>
            <w:hideMark/>
          </w:tcPr>
          <w:p w14:paraId="0E838F4D" w14:textId="77777777" w:rsidR="00F522A0" w:rsidRPr="0060381F" w:rsidRDefault="00F522A0" w:rsidP="00334F71">
            <w:pPr>
              <w:spacing w:after="0" w:line="600" w:lineRule="auto"/>
              <w:rPr>
                <w:rFonts w:ascii="Times New Roman" w:hAnsi="Times New Roman" w:cs="Times New Roman"/>
                <w:szCs w:val="24"/>
              </w:rPr>
            </w:pPr>
            <w:r w:rsidRPr="0060381F">
              <w:rPr>
                <w:rFonts w:ascii="Times New Roman" w:hAnsi="Times New Roman"/>
                <w:szCs w:val="24"/>
              </w:rPr>
              <w:t>1</w:t>
            </w:r>
          </w:p>
          <w:p w14:paraId="681D402E"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2</w:t>
            </w:r>
          </w:p>
          <w:p w14:paraId="4534224A"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3</w:t>
            </w:r>
          </w:p>
          <w:p w14:paraId="7C145B34"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4</w:t>
            </w:r>
          </w:p>
          <w:p w14:paraId="33FBD06E"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5</w:t>
            </w:r>
          </w:p>
          <w:p w14:paraId="5E77CD39"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6</w:t>
            </w:r>
          </w:p>
          <w:p w14:paraId="3508E590"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7</w:t>
            </w:r>
          </w:p>
          <w:p w14:paraId="315BA7B2"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8</w:t>
            </w:r>
          </w:p>
          <w:p w14:paraId="243D1E19" w14:textId="5926D446" w:rsidR="00F522A0" w:rsidRDefault="00F522A0" w:rsidP="00334F71">
            <w:pPr>
              <w:spacing w:after="0" w:line="600" w:lineRule="auto"/>
              <w:rPr>
                <w:rFonts w:ascii="Times New Roman" w:hAnsi="Times New Roman"/>
                <w:szCs w:val="24"/>
              </w:rPr>
            </w:pPr>
            <w:r w:rsidRPr="0060381F">
              <w:rPr>
                <w:rFonts w:ascii="Times New Roman" w:hAnsi="Times New Roman"/>
                <w:szCs w:val="24"/>
              </w:rPr>
              <w:t>9</w:t>
            </w:r>
          </w:p>
          <w:p w14:paraId="57B87508" w14:textId="76E8E8B3" w:rsidR="00F522A0" w:rsidRDefault="00F522A0" w:rsidP="00334F71">
            <w:pPr>
              <w:spacing w:after="0" w:line="600" w:lineRule="auto"/>
              <w:rPr>
                <w:rFonts w:ascii="Times New Roman" w:hAnsi="Times New Roman"/>
                <w:szCs w:val="24"/>
              </w:rPr>
            </w:pPr>
            <w:r w:rsidRPr="0060381F">
              <w:rPr>
                <w:rFonts w:ascii="Times New Roman" w:hAnsi="Times New Roman"/>
                <w:szCs w:val="24"/>
              </w:rPr>
              <w:t>10</w:t>
            </w:r>
          </w:p>
          <w:p w14:paraId="60341F20" w14:textId="77777777" w:rsidR="009E78F5" w:rsidRPr="0060381F" w:rsidRDefault="009E78F5" w:rsidP="00334F71">
            <w:pPr>
              <w:spacing w:after="0" w:line="600" w:lineRule="auto"/>
              <w:rPr>
                <w:rFonts w:ascii="Times New Roman" w:hAnsi="Times New Roman"/>
                <w:szCs w:val="24"/>
              </w:rPr>
            </w:pPr>
          </w:p>
          <w:p w14:paraId="5A6E867A"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lastRenderedPageBreak/>
              <w:t>11</w:t>
            </w:r>
          </w:p>
          <w:p w14:paraId="5D29D69A" w14:textId="77777777" w:rsidR="00F522A0" w:rsidRPr="0060381F" w:rsidRDefault="00F522A0" w:rsidP="00334F71">
            <w:pPr>
              <w:spacing w:after="0" w:line="600" w:lineRule="auto"/>
              <w:rPr>
                <w:rFonts w:ascii="Times New Roman" w:hAnsi="Times New Roman"/>
                <w:szCs w:val="24"/>
              </w:rPr>
            </w:pPr>
            <w:r w:rsidRPr="0060381F">
              <w:rPr>
                <w:rFonts w:ascii="Times New Roman" w:hAnsi="Times New Roman"/>
                <w:szCs w:val="24"/>
              </w:rPr>
              <w:t>12</w:t>
            </w:r>
          </w:p>
        </w:tc>
        <w:tc>
          <w:tcPr>
            <w:tcW w:w="3382" w:type="pct"/>
            <w:hideMark/>
          </w:tcPr>
          <w:p w14:paraId="0B7C58CC" w14:textId="0D887DB8" w:rsidR="00F522A0" w:rsidRPr="001016B0" w:rsidRDefault="001016B0" w:rsidP="000D1452">
            <w:pPr>
              <w:spacing w:after="0" w:line="600" w:lineRule="auto"/>
              <w:jc w:val="left"/>
              <w:rPr>
                <w:rFonts w:ascii="Times New Roman" w:hAnsi="Times New Roman" w:cs="Times New Roman"/>
                <w:lang w:val="en-US"/>
              </w:rPr>
            </w:pPr>
            <w:r w:rsidRPr="00CF7E85">
              <w:rPr>
                <w:rFonts w:ascii="Times New Roman" w:hAnsi="Times New Roman" w:cs="Times New Roman"/>
                <w:color w:val="000000"/>
              </w:rPr>
              <w:lastRenderedPageBreak/>
              <w:t>Cum traheret</w:t>
            </w:r>
            <w:r w:rsidR="00B8481C">
              <w:rPr>
                <w:rFonts w:ascii="Times New Roman" w:hAnsi="Times New Roman" w:cs="Times New Roman"/>
                <w:color w:val="000000"/>
                <w:vertAlign w:val="superscript"/>
              </w:rPr>
              <w:t>1</w:t>
            </w:r>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Priscus</w:t>
            </w:r>
            <w:r w:rsidR="00CF7E85" w:rsidRPr="00CF7E85">
              <w:rPr>
                <w:rFonts w:ascii="Times New Roman" w:hAnsi="Times New Roman" w:cs="Times New Roman"/>
                <w:color w:val="000000"/>
                <w:vertAlign w:val="superscript"/>
              </w:rPr>
              <w:t>a</w:t>
            </w:r>
            <w:proofErr w:type="spellEnd"/>
            <w:r w:rsidRPr="00CF7E85">
              <w:rPr>
                <w:rFonts w:ascii="Times New Roman" w:hAnsi="Times New Roman" w:cs="Times New Roman"/>
                <w:color w:val="000000"/>
              </w:rPr>
              <w:t>, traheret</w:t>
            </w:r>
            <w:r w:rsidR="00B8481C">
              <w:rPr>
                <w:rFonts w:ascii="Times New Roman" w:hAnsi="Times New Roman" w:cs="Times New Roman"/>
                <w:color w:val="000000"/>
                <w:vertAlign w:val="superscript"/>
              </w:rPr>
              <w:t>1</w:t>
            </w:r>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certamina</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Verus</w:t>
            </w:r>
            <w:r w:rsidR="00122F55">
              <w:rPr>
                <w:rFonts w:ascii="Times New Roman" w:hAnsi="Times New Roman" w:cs="Times New Roman"/>
                <w:color w:val="000000"/>
                <w:vertAlign w:val="superscript"/>
              </w:rPr>
              <w:t>b</w:t>
            </w:r>
            <w:proofErr w:type="spellEnd"/>
            <w:r w:rsidRPr="00CF7E85">
              <w:rPr>
                <w:rFonts w:ascii="Times New Roman" w:hAnsi="Times New Roman" w:cs="Times New Roman"/>
                <w:color w:val="000000"/>
              </w:rPr>
              <w:t>,</w:t>
            </w:r>
            <w:r w:rsidRPr="00CF7E85">
              <w:rPr>
                <w:rFonts w:ascii="Times New Roman" w:hAnsi="Times New Roman" w:cs="Times New Roman"/>
                <w:color w:val="000000"/>
              </w:rPr>
              <w:br/>
              <w:t xml:space="preserve">     esset et </w:t>
            </w:r>
            <w:proofErr w:type="spellStart"/>
            <w:r w:rsidRPr="00CF7E85">
              <w:rPr>
                <w:rFonts w:ascii="Times New Roman" w:hAnsi="Times New Roman" w:cs="Times New Roman"/>
                <w:color w:val="000000"/>
              </w:rPr>
              <w:t>aequalis</w:t>
            </w:r>
            <w:proofErr w:type="spellEnd"/>
            <w:r w:rsidRPr="00CF7E85">
              <w:rPr>
                <w:rFonts w:ascii="Times New Roman" w:hAnsi="Times New Roman" w:cs="Times New Roman"/>
                <w:color w:val="000000"/>
              </w:rPr>
              <w:t xml:space="preserve"> Mars</w:t>
            </w:r>
            <w:r w:rsidR="005A646B">
              <w:rPr>
                <w:rFonts w:ascii="Times New Roman" w:hAnsi="Times New Roman" w:cs="Times New Roman"/>
                <w:color w:val="000000"/>
                <w:vertAlign w:val="superscript"/>
              </w:rPr>
              <w:t>2</w:t>
            </w:r>
            <w:r w:rsidRPr="00CF7E85">
              <w:rPr>
                <w:rFonts w:ascii="Times New Roman" w:hAnsi="Times New Roman" w:cs="Times New Roman"/>
                <w:color w:val="000000"/>
              </w:rPr>
              <w:t xml:space="preserve"> utriusque </w:t>
            </w:r>
            <w:proofErr w:type="spellStart"/>
            <w:r w:rsidRPr="00CF7E85">
              <w:rPr>
                <w:rFonts w:ascii="Times New Roman" w:hAnsi="Times New Roman" w:cs="Times New Roman"/>
                <w:color w:val="000000"/>
              </w:rPr>
              <w:t>diu</w:t>
            </w:r>
            <w:proofErr w:type="spellEnd"/>
            <w:r w:rsidRPr="00CF7E85">
              <w:rPr>
                <w:rFonts w:ascii="Times New Roman" w:hAnsi="Times New Roman" w:cs="Times New Roman"/>
                <w:color w:val="000000"/>
              </w:rPr>
              <w:t>, </w:t>
            </w:r>
            <w:r w:rsidRPr="00CF7E85">
              <w:rPr>
                <w:rFonts w:ascii="Times New Roman" w:hAnsi="Times New Roman" w:cs="Times New Roman"/>
                <w:color w:val="000000"/>
              </w:rPr>
              <w:br/>
            </w:r>
            <w:proofErr w:type="spellStart"/>
            <w:r w:rsidRPr="00CF7E85">
              <w:rPr>
                <w:rFonts w:ascii="Times New Roman" w:hAnsi="Times New Roman" w:cs="Times New Roman"/>
                <w:color w:val="000000"/>
              </w:rPr>
              <w:t>missio</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saepe</w:t>
            </w:r>
            <w:proofErr w:type="spellEnd"/>
            <w:r w:rsidRPr="00CF7E85">
              <w:rPr>
                <w:rFonts w:ascii="Times New Roman" w:hAnsi="Times New Roman" w:cs="Times New Roman"/>
                <w:color w:val="000000"/>
              </w:rPr>
              <w:t xml:space="preserve"> </w:t>
            </w:r>
            <w:proofErr w:type="spellStart"/>
            <w:r w:rsidR="002B77CE">
              <w:rPr>
                <w:rFonts w:ascii="Times New Roman" w:hAnsi="Times New Roman" w:cs="Times New Roman"/>
                <w:color w:val="000000"/>
              </w:rPr>
              <w:t>v</w:t>
            </w:r>
            <w:r w:rsidRPr="00CF7E85">
              <w:rPr>
                <w:rFonts w:ascii="Times New Roman" w:hAnsi="Times New Roman" w:cs="Times New Roman"/>
                <w:color w:val="000000"/>
              </w:rPr>
              <w:t>iris</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magno</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clamore</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petita</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est</w:t>
            </w:r>
            <w:proofErr w:type="spellEnd"/>
            <w:r w:rsidRPr="00CF7E85">
              <w:rPr>
                <w:rFonts w:ascii="Times New Roman" w:hAnsi="Times New Roman" w:cs="Times New Roman"/>
                <w:color w:val="000000"/>
              </w:rPr>
              <w:t>;</w:t>
            </w:r>
            <w:r w:rsidRPr="00CF7E85">
              <w:rPr>
                <w:rFonts w:ascii="Times New Roman" w:hAnsi="Times New Roman" w:cs="Times New Roman"/>
                <w:color w:val="000000"/>
              </w:rPr>
              <w:br/>
              <w:t xml:space="preserve">     sed Caesar </w:t>
            </w:r>
            <w:proofErr w:type="spellStart"/>
            <w:r w:rsidRPr="00CF7E85">
              <w:rPr>
                <w:rFonts w:ascii="Times New Roman" w:hAnsi="Times New Roman" w:cs="Times New Roman"/>
                <w:color w:val="000000"/>
              </w:rPr>
              <w:t>legi</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paruit</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ipse</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suae</w:t>
            </w:r>
            <w:proofErr w:type="spellEnd"/>
            <w:r w:rsidRPr="00CF7E85">
              <w:rPr>
                <w:rFonts w:ascii="Times New Roman" w:hAnsi="Times New Roman" w:cs="Times New Roman"/>
                <w:color w:val="000000"/>
              </w:rPr>
              <w:t>; -</w:t>
            </w:r>
            <w:r w:rsidRPr="00CF7E85">
              <w:rPr>
                <w:rFonts w:ascii="Times New Roman" w:hAnsi="Times New Roman" w:cs="Times New Roman"/>
                <w:color w:val="000000"/>
              </w:rPr>
              <w:br/>
            </w:r>
            <w:proofErr w:type="spellStart"/>
            <w:r w:rsidRPr="00CF7E85">
              <w:rPr>
                <w:rFonts w:ascii="Times New Roman" w:hAnsi="Times New Roman" w:cs="Times New Roman"/>
                <w:color w:val="000000"/>
              </w:rPr>
              <w:t>lex</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erat</w:t>
            </w:r>
            <w:proofErr w:type="spellEnd"/>
            <w:r w:rsidRPr="00CF7E85">
              <w:rPr>
                <w:rFonts w:ascii="Times New Roman" w:hAnsi="Times New Roman" w:cs="Times New Roman"/>
                <w:color w:val="000000"/>
              </w:rPr>
              <w:t>, ad digitum</w:t>
            </w:r>
            <w:r w:rsidR="00717BA9">
              <w:rPr>
                <w:rFonts w:ascii="Times New Roman" w:hAnsi="Times New Roman" w:cs="Times New Roman"/>
                <w:color w:val="000000"/>
                <w:vertAlign w:val="superscript"/>
              </w:rPr>
              <w:t>3</w:t>
            </w:r>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posita</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concurrere</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parma</w:t>
            </w:r>
            <w:proofErr w:type="spellEnd"/>
            <w:r w:rsidRPr="00CF7E85">
              <w:rPr>
                <w:rFonts w:ascii="Times New Roman" w:hAnsi="Times New Roman" w:cs="Times New Roman"/>
                <w:color w:val="000000"/>
              </w:rPr>
              <w:t>:</w:t>
            </w:r>
            <w:r w:rsidRPr="00CF7E85">
              <w:rPr>
                <w:rFonts w:ascii="Times New Roman" w:hAnsi="Times New Roman" w:cs="Times New Roman"/>
                <w:color w:val="000000"/>
              </w:rPr>
              <w:br/>
              <w:t>     </w:t>
            </w:r>
            <w:r w:rsidR="00F422C0">
              <w:rPr>
                <w:rFonts w:ascii="Times New Roman" w:hAnsi="Times New Roman" w:cs="Times New Roman"/>
                <w:color w:val="000000"/>
              </w:rPr>
              <w:t xml:space="preserve">- </w:t>
            </w:r>
            <w:r w:rsidRPr="00CF7E85">
              <w:rPr>
                <w:rFonts w:ascii="Times New Roman" w:hAnsi="Times New Roman" w:cs="Times New Roman"/>
                <w:color w:val="000000"/>
              </w:rPr>
              <w:t xml:space="preserve">quod </w:t>
            </w:r>
            <w:proofErr w:type="spellStart"/>
            <w:r w:rsidRPr="00CF7E85">
              <w:rPr>
                <w:rFonts w:ascii="Times New Roman" w:hAnsi="Times New Roman" w:cs="Times New Roman"/>
                <w:color w:val="000000"/>
              </w:rPr>
              <w:t>licuit</w:t>
            </w:r>
            <w:proofErr w:type="spellEnd"/>
            <w:r w:rsidRPr="00CF7E85">
              <w:rPr>
                <w:rFonts w:ascii="Times New Roman" w:hAnsi="Times New Roman" w:cs="Times New Roman"/>
                <w:color w:val="000000"/>
              </w:rPr>
              <w:t>, lances</w:t>
            </w:r>
            <w:r w:rsidR="00455E49">
              <w:rPr>
                <w:rFonts w:ascii="Times New Roman" w:hAnsi="Times New Roman" w:cs="Times New Roman"/>
                <w:color w:val="000000"/>
                <w:vertAlign w:val="superscript"/>
              </w:rPr>
              <w:t>4</w:t>
            </w:r>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donaque</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saepe</w:t>
            </w:r>
            <w:proofErr w:type="spellEnd"/>
            <w:r w:rsidRPr="00CF7E85">
              <w:rPr>
                <w:rFonts w:ascii="Times New Roman" w:hAnsi="Times New Roman" w:cs="Times New Roman"/>
                <w:color w:val="000000"/>
              </w:rPr>
              <w:t xml:space="preserve"> </w:t>
            </w:r>
            <w:proofErr w:type="spellStart"/>
            <w:r w:rsidRPr="00CF7E85">
              <w:rPr>
                <w:rFonts w:ascii="Times New Roman" w:hAnsi="Times New Roman" w:cs="Times New Roman"/>
                <w:color w:val="000000"/>
              </w:rPr>
              <w:t>dedit</w:t>
            </w:r>
            <w:proofErr w:type="spellEnd"/>
            <w:r w:rsidRPr="00CF7E85">
              <w:rPr>
                <w:rFonts w:ascii="Times New Roman" w:hAnsi="Times New Roman" w:cs="Times New Roman"/>
                <w:color w:val="000000"/>
              </w:rPr>
              <w:t>.</w:t>
            </w:r>
            <w:r w:rsidRPr="00CF7E85">
              <w:rPr>
                <w:rFonts w:ascii="Times New Roman" w:hAnsi="Times New Roman" w:cs="Times New Roman"/>
                <w:color w:val="000000"/>
              </w:rPr>
              <w:br/>
            </w:r>
            <w:r w:rsidRPr="001016B0">
              <w:rPr>
                <w:rFonts w:ascii="Times New Roman" w:hAnsi="Times New Roman" w:cs="Times New Roman"/>
                <w:color w:val="000000"/>
                <w:lang w:val="en-US"/>
              </w:rPr>
              <w:t>In</w:t>
            </w:r>
            <w:r w:rsidR="00736F78">
              <w:rPr>
                <w:rFonts w:ascii="Times New Roman" w:hAnsi="Times New Roman" w:cs="Times New Roman"/>
                <w:color w:val="000000"/>
                <w:lang w:val="en-US"/>
              </w:rPr>
              <w:t>v</w:t>
            </w:r>
            <w:r w:rsidRPr="001016B0">
              <w:rPr>
                <w:rFonts w:ascii="Times New Roman" w:hAnsi="Times New Roman" w:cs="Times New Roman"/>
                <w:color w:val="000000"/>
                <w:lang w:val="en-US"/>
              </w:rPr>
              <w:t xml:space="preserve">entus </w:t>
            </w:r>
            <w:proofErr w:type="spellStart"/>
            <w:r w:rsidRPr="001016B0">
              <w:rPr>
                <w:rFonts w:ascii="Times New Roman" w:hAnsi="Times New Roman" w:cs="Times New Roman"/>
                <w:color w:val="000000"/>
                <w:lang w:val="en-US"/>
              </w:rPr>
              <w:t>tamen</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est</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finis</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discriminis</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aequi</w:t>
            </w:r>
            <w:proofErr w:type="spellEnd"/>
            <w:r w:rsidRPr="001016B0">
              <w:rPr>
                <w:rFonts w:ascii="Times New Roman" w:hAnsi="Times New Roman" w:cs="Times New Roman"/>
                <w:color w:val="000000"/>
                <w:lang w:val="en-US"/>
              </w:rPr>
              <w:t>:</w:t>
            </w:r>
            <w:r w:rsidRPr="001016B0">
              <w:rPr>
                <w:rFonts w:ascii="Times New Roman" w:hAnsi="Times New Roman" w:cs="Times New Roman"/>
                <w:color w:val="000000"/>
                <w:lang w:val="en-US"/>
              </w:rPr>
              <w:br/>
              <w:t>     </w:t>
            </w:r>
            <w:proofErr w:type="spellStart"/>
            <w:r w:rsidRPr="001016B0">
              <w:rPr>
                <w:rFonts w:ascii="Times New Roman" w:hAnsi="Times New Roman" w:cs="Times New Roman"/>
                <w:color w:val="000000"/>
                <w:lang w:val="en-US"/>
              </w:rPr>
              <w:t>pugna</w:t>
            </w:r>
            <w:r w:rsidR="00736F78">
              <w:rPr>
                <w:rFonts w:ascii="Times New Roman" w:hAnsi="Times New Roman" w:cs="Times New Roman"/>
                <w:color w:val="000000"/>
                <w:lang w:val="en-US"/>
              </w:rPr>
              <w:t>v</w:t>
            </w:r>
            <w:r w:rsidRPr="001016B0">
              <w:rPr>
                <w:rFonts w:ascii="Times New Roman" w:hAnsi="Times New Roman" w:cs="Times New Roman"/>
                <w:color w:val="000000"/>
                <w:lang w:val="en-US"/>
              </w:rPr>
              <w:t>ere</w:t>
            </w:r>
            <w:proofErr w:type="spellEnd"/>
            <w:r w:rsidRPr="001016B0">
              <w:rPr>
                <w:rFonts w:ascii="Times New Roman" w:hAnsi="Times New Roman" w:cs="Times New Roman"/>
                <w:color w:val="000000"/>
                <w:lang w:val="en-US"/>
              </w:rPr>
              <w:t xml:space="preserve"> pares, su</w:t>
            </w:r>
            <w:r w:rsidR="00010DCA">
              <w:rPr>
                <w:rFonts w:ascii="Times New Roman" w:hAnsi="Times New Roman" w:cs="Times New Roman"/>
                <w:color w:val="000000"/>
                <w:lang w:val="en-US"/>
              </w:rPr>
              <w:t>c</w:t>
            </w:r>
            <w:r w:rsidRPr="001016B0">
              <w:rPr>
                <w:rFonts w:ascii="Times New Roman" w:hAnsi="Times New Roman" w:cs="Times New Roman"/>
                <w:color w:val="000000"/>
                <w:lang w:val="en-US"/>
              </w:rPr>
              <w:t>cubuere</w:t>
            </w:r>
            <w:r w:rsidR="00010DCA">
              <w:rPr>
                <w:rFonts w:ascii="Times New Roman" w:hAnsi="Times New Roman" w:cs="Times New Roman"/>
                <w:color w:val="000000"/>
                <w:vertAlign w:val="superscript"/>
                <w:lang w:val="en-US"/>
              </w:rPr>
              <w:t>5</w:t>
            </w:r>
            <w:r w:rsidRPr="001016B0">
              <w:rPr>
                <w:rFonts w:ascii="Times New Roman" w:hAnsi="Times New Roman" w:cs="Times New Roman"/>
                <w:color w:val="000000"/>
                <w:lang w:val="en-US"/>
              </w:rPr>
              <w:t xml:space="preserve"> pares.</w:t>
            </w:r>
            <w:r w:rsidRPr="001016B0">
              <w:rPr>
                <w:rFonts w:ascii="Times New Roman" w:hAnsi="Times New Roman" w:cs="Times New Roman"/>
                <w:color w:val="000000"/>
                <w:lang w:val="en-US"/>
              </w:rPr>
              <w:br/>
            </w:r>
            <w:proofErr w:type="spellStart"/>
            <w:r w:rsidRPr="001016B0">
              <w:rPr>
                <w:rFonts w:ascii="Times New Roman" w:hAnsi="Times New Roman" w:cs="Times New Roman"/>
                <w:color w:val="000000"/>
                <w:lang w:val="en-US"/>
              </w:rPr>
              <w:t>Misit</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utrique</w:t>
            </w:r>
            <w:proofErr w:type="spellEnd"/>
            <w:r w:rsidRPr="001016B0">
              <w:rPr>
                <w:rFonts w:ascii="Times New Roman" w:hAnsi="Times New Roman" w:cs="Times New Roman"/>
                <w:color w:val="000000"/>
                <w:lang w:val="en-US"/>
              </w:rPr>
              <w:t xml:space="preserve"> rudes</w:t>
            </w:r>
            <w:r w:rsidR="00BC2984">
              <w:rPr>
                <w:rFonts w:ascii="Times New Roman" w:hAnsi="Times New Roman" w:cs="Times New Roman"/>
                <w:color w:val="000000"/>
                <w:vertAlign w:val="superscript"/>
                <w:lang w:val="en-US"/>
              </w:rPr>
              <w:t>6</w:t>
            </w:r>
            <w:r w:rsidRPr="001016B0">
              <w:rPr>
                <w:rFonts w:ascii="Times New Roman" w:hAnsi="Times New Roman" w:cs="Times New Roman"/>
                <w:color w:val="000000"/>
                <w:lang w:val="en-US"/>
              </w:rPr>
              <w:t xml:space="preserve"> et </w:t>
            </w:r>
            <w:proofErr w:type="spellStart"/>
            <w:r w:rsidRPr="001016B0">
              <w:rPr>
                <w:rFonts w:ascii="Times New Roman" w:hAnsi="Times New Roman" w:cs="Times New Roman"/>
                <w:color w:val="000000"/>
                <w:lang w:val="en-US"/>
              </w:rPr>
              <w:t>palmas</w:t>
            </w:r>
            <w:proofErr w:type="spellEnd"/>
            <w:r w:rsidRPr="001016B0">
              <w:rPr>
                <w:rFonts w:ascii="Times New Roman" w:hAnsi="Times New Roman" w:cs="Times New Roman"/>
                <w:color w:val="000000"/>
                <w:lang w:val="en-US"/>
              </w:rPr>
              <w:t xml:space="preserve"> Caesar </w:t>
            </w:r>
            <w:proofErr w:type="spellStart"/>
            <w:r w:rsidRPr="001016B0">
              <w:rPr>
                <w:rFonts w:ascii="Times New Roman" w:hAnsi="Times New Roman" w:cs="Times New Roman"/>
                <w:color w:val="000000"/>
                <w:lang w:val="en-US"/>
              </w:rPr>
              <w:t>utrique</w:t>
            </w:r>
            <w:proofErr w:type="spellEnd"/>
            <w:r w:rsidRPr="001016B0">
              <w:rPr>
                <w:rFonts w:ascii="Times New Roman" w:hAnsi="Times New Roman" w:cs="Times New Roman"/>
                <w:color w:val="000000"/>
                <w:lang w:val="en-US"/>
              </w:rPr>
              <w:t>:</w:t>
            </w:r>
            <w:r w:rsidRPr="001016B0">
              <w:rPr>
                <w:rFonts w:ascii="Times New Roman" w:hAnsi="Times New Roman" w:cs="Times New Roman"/>
                <w:color w:val="000000"/>
                <w:lang w:val="en-US"/>
              </w:rPr>
              <w:br/>
              <w:t xml:space="preserve">     hoc </w:t>
            </w:r>
            <w:proofErr w:type="spellStart"/>
            <w:r w:rsidRPr="001016B0">
              <w:rPr>
                <w:rFonts w:ascii="Times New Roman" w:hAnsi="Times New Roman" w:cs="Times New Roman"/>
                <w:color w:val="000000"/>
                <w:lang w:val="en-US"/>
              </w:rPr>
              <w:t>pretium</w:t>
            </w:r>
            <w:proofErr w:type="spellEnd"/>
            <w:r w:rsidRPr="001016B0">
              <w:rPr>
                <w:rFonts w:ascii="Times New Roman" w:hAnsi="Times New Roman" w:cs="Times New Roman"/>
                <w:color w:val="000000"/>
                <w:lang w:val="en-US"/>
              </w:rPr>
              <w:t xml:space="preserve"> </w:t>
            </w:r>
            <w:del w:id="108" w:author="Gaukeley" w:date="2019-09-02T08:42:00Z">
              <w:r w:rsidRPr="001016B0" w:rsidDel="00586AAE">
                <w:rPr>
                  <w:rFonts w:ascii="Times New Roman" w:hAnsi="Times New Roman" w:cs="Times New Roman"/>
                  <w:color w:val="000000"/>
                  <w:lang w:val="en-US"/>
                </w:rPr>
                <w:delText xml:space="preserve">uirtus </w:delText>
              </w:r>
            </w:del>
            <w:proofErr w:type="spellStart"/>
            <w:ins w:id="109" w:author="Gaukeley" w:date="2019-09-02T08:42:00Z">
              <w:r w:rsidR="00586AAE">
                <w:rPr>
                  <w:rFonts w:ascii="Times New Roman" w:hAnsi="Times New Roman" w:cs="Times New Roman"/>
                  <w:color w:val="000000"/>
                  <w:lang w:val="en-US"/>
                </w:rPr>
                <w:t>v</w:t>
              </w:r>
              <w:r w:rsidR="00586AAE" w:rsidRPr="001016B0">
                <w:rPr>
                  <w:rFonts w:ascii="Times New Roman" w:hAnsi="Times New Roman" w:cs="Times New Roman"/>
                  <w:color w:val="000000"/>
                  <w:lang w:val="en-US"/>
                </w:rPr>
                <w:t>irtus</w:t>
              </w:r>
              <w:proofErr w:type="spellEnd"/>
              <w:r w:rsidR="00586AAE" w:rsidRPr="001016B0">
                <w:rPr>
                  <w:rFonts w:ascii="Times New Roman" w:hAnsi="Times New Roman" w:cs="Times New Roman"/>
                  <w:color w:val="000000"/>
                  <w:lang w:val="en-US"/>
                </w:rPr>
                <w:t xml:space="preserve"> </w:t>
              </w:r>
            </w:ins>
            <w:proofErr w:type="spellStart"/>
            <w:r w:rsidRPr="001016B0">
              <w:rPr>
                <w:rFonts w:ascii="Times New Roman" w:hAnsi="Times New Roman" w:cs="Times New Roman"/>
                <w:color w:val="000000"/>
                <w:lang w:val="en-US"/>
              </w:rPr>
              <w:t>ingeniosa</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tulit</w:t>
            </w:r>
            <w:proofErr w:type="spellEnd"/>
            <w:r w:rsidR="003C39DC">
              <w:rPr>
                <w:rFonts w:ascii="Times New Roman" w:hAnsi="Times New Roman" w:cs="Times New Roman"/>
                <w:color w:val="000000"/>
                <w:lang w:val="en-US"/>
              </w:rPr>
              <w:t>.</w:t>
            </w:r>
            <w:r w:rsidRPr="001016B0">
              <w:rPr>
                <w:rFonts w:ascii="Times New Roman" w:hAnsi="Times New Roman" w:cs="Times New Roman"/>
                <w:color w:val="000000"/>
                <w:lang w:val="en-US"/>
              </w:rPr>
              <w:br/>
            </w:r>
            <w:proofErr w:type="spellStart"/>
            <w:r w:rsidRPr="001016B0">
              <w:rPr>
                <w:rFonts w:ascii="Times New Roman" w:hAnsi="Times New Roman" w:cs="Times New Roman"/>
                <w:color w:val="000000"/>
                <w:lang w:val="en-US"/>
              </w:rPr>
              <w:lastRenderedPageBreak/>
              <w:t>Contigit</w:t>
            </w:r>
            <w:proofErr w:type="spellEnd"/>
            <w:r w:rsidRPr="001016B0">
              <w:rPr>
                <w:rFonts w:ascii="Times New Roman" w:hAnsi="Times New Roman" w:cs="Times New Roman"/>
                <w:color w:val="000000"/>
                <w:lang w:val="en-US"/>
              </w:rPr>
              <w:t xml:space="preserve"> hoc </w:t>
            </w:r>
            <w:proofErr w:type="spellStart"/>
            <w:r w:rsidRPr="001016B0">
              <w:rPr>
                <w:rFonts w:ascii="Times New Roman" w:hAnsi="Times New Roman" w:cs="Times New Roman"/>
                <w:color w:val="000000"/>
                <w:lang w:val="en-US"/>
              </w:rPr>
              <w:t>nullo</w:t>
            </w:r>
            <w:proofErr w:type="spellEnd"/>
            <w:r w:rsidRPr="001016B0">
              <w:rPr>
                <w:rFonts w:ascii="Times New Roman" w:hAnsi="Times New Roman" w:cs="Times New Roman"/>
                <w:color w:val="000000"/>
                <w:lang w:val="en-US"/>
              </w:rPr>
              <w:t xml:space="preserve"> nisi </w:t>
            </w:r>
            <w:proofErr w:type="spellStart"/>
            <w:r w:rsidRPr="001016B0">
              <w:rPr>
                <w:rFonts w:ascii="Times New Roman" w:hAnsi="Times New Roman" w:cs="Times New Roman"/>
                <w:color w:val="000000"/>
                <w:lang w:val="en-US"/>
              </w:rPr>
              <w:t>te</w:t>
            </w:r>
            <w:proofErr w:type="spellEnd"/>
            <w:r w:rsidRPr="001016B0">
              <w:rPr>
                <w:rFonts w:ascii="Times New Roman" w:hAnsi="Times New Roman" w:cs="Times New Roman"/>
                <w:color w:val="000000"/>
                <w:lang w:val="en-US"/>
              </w:rPr>
              <w:t xml:space="preserve"> sub </w:t>
            </w:r>
            <w:proofErr w:type="spellStart"/>
            <w:r w:rsidRPr="001016B0">
              <w:rPr>
                <w:rFonts w:ascii="Times New Roman" w:hAnsi="Times New Roman" w:cs="Times New Roman"/>
                <w:color w:val="000000"/>
                <w:lang w:val="en-US"/>
              </w:rPr>
              <w:t>principe</w:t>
            </w:r>
            <w:proofErr w:type="spellEnd"/>
            <w:r w:rsidRPr="001016B0">
              <w:rPr>
                <w:rFonts w:ascii="Times New Roman" w:hAnsi="Times New Roman" w:cs="Times New Roman"/>
                <w:color w:val="000000"/>
                <w:lang w:val="en-US"/>
              </w:rPr>
              <w:t>, Caesar:</w:t>
            </w:r>
            <w:r w:rsidRPr="001016B0">
              <w:rPr>
                <w:rFonts w:ascii="Times New Roman" w:hAnsi="Times New Roman" w:cs="Times New Roman"/>
                <w:color w:val="000000"/>
                <w:lang w:val="en-US"/>
              </w:rPr>
              <w:br/>
              <w:t xml:space="preserve">     cum duo </w:t>
            </w:r>
            <w:proofErr w:type="spellStart"/>
            <w:r w:rsidRPr="001016B0">
              <w:rPr>
                <w:rFonts w:ascii="Times New Roman" w:hAnsi="Times New Roman" w:cs="Times New Roman"/>
                <w:color w:val="000000"/>
                <w:lang w:val="en-US"/>
              </w:rPr>
              <w:t>pugnarent</w:t>
            </w:r>
            <w:proofErr w:type="spellEnd"/>
            <w:r w:rsidRPr="001016B0">
              <w:rPr>
                <w:rFonts w:ascii="Times New Roman" w:hAnsi="Times New Roman" w:cs="Times New Roman"/>
                <w:color w:val="000000"/>
                <w:lang w:val="en-US"/>
              </w:rPr>
              <w:t xml:space="preserve">, </w:t>
            </w:r>
            <w:r w:rsidR="00D0468A">
              <w:rPr>
                <w:rFonts w:ascii="Times New Roman" w:hAnsi="Times New Roman" w:cs="Times New Roman"/>
                <w:color w:val="000000"/>
                <w:lang w:val="en-US"/>
              </w:rPr>
              <w:t>v</w:t>
            </w:r>
            <w:r w:rsidRPr="001016B0">
              <w:rPr>
                <w:rFonts w:ascii="Times New Roman" w:hAnsi="Times New Roman" w:cs="Times New Roman"/>
                <w:color w:val="000000"/>
                <w:lang w:val="en-US"/>
              </w:rPr>
              <w:t xml:space="preserve">ictor </w:t>
            </w:r>
            <w:proofErr w:type="spellStart"/>
            <w:r w:rsidRPr="001016B0">
              <w:rPr>
                <w:rFonts w:ascii="Times New Roman" w:hAnsi="Times New Roman" w:cs="Times New Roman"/>
                <w:color w:val="000000"/>
                <w:lang w:val="en-US"/>
              </w:rPr>
              <w:t>uterque</w:t>
            </w:r>
            <w:proofErr w:type="spellEnd"/>
            <w:r w:rsidRPr="001016B0">
              <w:rPr>
                <w:rFonts w:ascii="Times New Roman" w:hAnsi="Times New Roman" w:cs="Times New Roman"/>
                <w:color w:val="000000"/>
                <w:lang w:val="en-US"/>
              </w:rPr>
              <w:t xml:space="preserve"> </w:t>
            </w:r>
            <w:proofErr w:type="spellStart"/>
            <w:r w:rsidRPr="001016B0">
              <w:rPr>
                <w:rFonts w:ascii="Times New Roman" w:hAnsi="Times New Roman" w:cs="Times New Roman"/>
                <w:color w:val="000000"/>
                <w:lang w:val="en-US"/>
              </w:rPr>
              <w:t>fuit</w:t>
            </w:r>
            <w:proofErr w:type="spellEnd"/>
            <w:r w:rsidRPr="001016B0">
              <w:rPr>
                <w:rFonts w:ascii="Times New Roman" w:hAnsi="Times New Roman" w:cs="Times New Roman"/>
                <w:color w:val="000000"/>
                <w:lang w:val="en-US"/>
              </w:rPr>
              <w:t>.</w:t>
            </w:r>
          </w:p>
        </w:tc>
        <w:tc>
          <w:tcPr>
            <w:tcW w:w="1373" w:type="pct"/>
            <w:hideMark/>
          </w:tcPr>
          <w:p w14:paraId="2DF4B784" w14:textId="77777777" w:rsidR="00F522A0" w:rsidRDefault="00F522A0" w:rsidP="00CF17BB">
            <w:pPr>
              <w:spacing w:after="0"/>
              <w:ind w:left="176" w:hanging="176"/>
              <w:jc w:val="left"/>
              <w:rPr>
                <w:rFonts w:ascii="Times New Roman" w:hAnsi="Times New Roman"/>
                <w:sz w:val="20"/>
              </w:rPr>
            </w:pPr>
            <w:r w:rsidRPr="006609B1">
              <w:rPr>
                <w:rFonts w:ascii="Times New Roman" w:hAnsi="Times New Roman"/>
                <w:sz w:val="20"/>
              </w:rPr>
              <w:lastRenderedPageBreak/>
              <w:t>1</w:t>
            </w:r>
            <w:r w:rsidR="00B8481C" w:rsidRPr="006609B1">
              <w:rPr>
                <w:rFonts w:ascii="Times New Roman" w:hAnsi="Times New Roman"/>
                <w:sz w:val="20"/>
              </w:rPr>
              <w:t xml:space="preserve"> </w:t>
            </w:r>
            <w:proofErr w:type="spellStart"/>
            <w:r w:rsidR="00B8481C" w:rsidRPr="006609B1">
              <w:rPr>
                <w:rFonts w:ascii="Times New Roman" w:hAnsi="Times New Roman"/>
                <w:sz w:val="20"/>
              </w:rPr>
              <w:t>traho</w:t>
            </w:r>
            <w:proofErr w:type="spellEnd"/>
            <w:r w:rsidR="00B8481C" w:rsidRPr="006609B1">
              <w:rPr>
                <w:rFonts w:ascii="Times New Roman" w:hAnsi="Times New Roman"/>
                <w:sz w:val="20"/>
              </w:rPr>
              <w:t>, -</w:t>
            </w:r>
            <w:proofErr w:type="spellStart"/>
            <w:r w:rsidR="00B8481C" w:rsidRPr="006609B1">
              <w:rPr>
                <w:rFonts w:ascii="Times New Roman" w:hAnsi="Times New Roman"/>
                <w:sz w:val="20"/>
              </w:rPr>
              <w:t>is</w:t>
            </w:r>
            <w:proofErr w:type="spellEnd"/>
            <w:r w:rsidR="00B8481C" w:rsidRPr="006609B1">
              <w:rPr>
                <w:rFonts w:ascii="Times New Roman" w:hAnsi="Times New Roman"/>
                <w:sz w:val="20"/>
              </w:rPr>
              <w:t>, -</w:t>
            </w:r>
            <w:proofErr w:type="spellStart"/>
            <w:r w:rsidR="00B8481C" w:rsidRPr="006609B1">
              <w:rPr>
                <w:rFonts w:ascii="Times New Roman" w:hAnsi="Times New Roman"/>
                <w:sz w:val="20"/>
              </w:rPr>
              <w:t>ere</w:t>
            </w:r>
            <w:proofErr w:type="spellEnd"/>
            <w:r w:rsidR="00B8481C" w:rsidRPr="006609B1">
              <w:rPr>
                <w:rFonts w:ascii="Times New Roman" w:hAnsi="Times New Roman"/>
                <w:sz w:val="20"/>
              </w:rPr>
              <w:t xml:space="preserve">, </w:t>
            </w:r>
            <w:proofErr w:type="spellStart"/>
            <w:r w:rsidR="006609B1" w:rsidRPr="006609B1">
              <w:rPr>
                <w:rFonts w:ascii="Times New Roman" w:hAnsi="Times New Roman"/>
                <w:sz w:val="20"/>
              </w:rPr>
              <w:t>traxi</w:t>
            </w:r>
            <w:proofErr w:type="spellEnd"/>
            <w:r w:rsidR="006609B1" w:rsidRPr="006609B1">
              <w:rPr>
                <w:rFonts w:ascii="Times New Roman" w:hAnsi="Times New Roman"/>
                <w:sz w:val="20"/>
              </w:rPr>
              <w:t xml:space="preserve">, </w:t>
            </w:r>
            <w:proofErr w:type="spellStart"/>
            <w:r w:rsidR="006609B1" w:rsidRPr="006609B1">
              <w:rPr>
                <w:rFonts w:ascii="Times New Roman" w:hAnsi="Times New Roman"/>
                <w:sz w:val="20"/>
              </w:rPr>
              <w:t>tractum</w:t>
            </w:r>
            <w:proofErr w:type="spellEnd"/>
            <w:r w:rsidR="006609B1" w:rsidRPr="006609B1">
              <w:rPr>
                <w:rFonts w:ascii="Times New Roman" w:hAnsi="Times New Roman"/>
                <w:sz w:val="20"/>
              </w:rPr>
              <w:t>: in die Lä</w:t>
            </w:r>
            <w:r w:rsidR="006609B1">
              <w:rPr>
                <w:rFonts w:ascii="Times New Roman" w:hAnsi="Times New Roman"/>
                <w:sz w:val="20"/>
              </w:rPr>
              <w:t>nge ziehen</w:t>
            </w:r>
          </w:p>
          <w:p w14:paraId="3019972C" w14:textId="77777777" w:rsidR="005A646B" w:rsidRDefault="005A646B" w:rsidP="00CF17BB">
            <w:pPr>
              <w:spacing w:after="0"/>
              <w:ind w:left="176" w:hanging="176"/>
              <w:jc w:val="left"/>
              <w:rPr>
                <w:rFonts w:ascii="Times New Roman" w:hAnsi="Times New Roman"/>
                <w:sz w:val="20"/>
              </w:rPr>
            </w:pPr>
            <w:r>
              <w:rPr>
                <w:rFonts w:ascii="Times New Roman" w:hAnsi="Times New Roman"/>
                <w:sz w:val="20"/>
              </w:rPr>
              <w:t>2 hier: der Kampf (metaphorisch)</w:t>
            </w:r>
          </w:p>
          <w:p w14:paraId="4B35DDFE" w14:textId="77777777" w:rsidR="00717BA9" w:rsidRDefault="00717BA9" w:rsidP="00CF17BB">
            <w:pPr>
              <w:spacing w:after="0"/>
              <w:ind w:left="176" w:hanging="176"/>
              <w:jc w:val="left"/>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digitus</w:t>
            </w:r>
            <w:proofErr w:type="spellEnd"/>
            <w:r>
              <w:rPr>
                <w:rFonts w:ascii="Times New Roman" w:hAnsi="Times New Roman"/>
                <w:sz w:val="20"/>
              </w:rPr>
              <w:t>, -</w:t>
            </w:r>
            <w:r w:rsidR="0010416D">
              <w:rPr>
                <w:rFonts w:ascii="Times New Roman" w:hAnsi="Times New Roman"/>
                <w:sz w:val="20"/>
              </w:rPr>
              <w:t>i</w:t>
            </w:r>
            <w:r>
              <w:rPr>
                <w:rFonts w:ascii="Times New Roman" w:hAnsi="Times New Roman"/>
                <w:sz w:val="20"/>
              </w:rPr>
              <w:t xml:space="preserve"> m.: Fingerzeichen, Fingerzeig</w:t>
            </w:r>
          </w:p>
          <w:p w14:paraId="1F8806C0" w14:textId="77777777" w:rsidR="00455E49" w:rsidRDefault="00455E49" w:rsidP="00CF17BB">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lanx</w:t>
            </w:r>
            <w:proofErr w:type="spellEnd"/>
            <w:r>
              <w:rPr>
                <w:rFonts w:ascii="Times New Roman" w:hAnsi="Times New Roman"/>
                <w:sz w:val="20"/>
              </w:rPr>
              <w:t>, -</w:t>
            </w:r>
            <w:proofErr w:type="spellStart"/>
            <w:r>
              <w:rPr>
                <w:rFonts w:ascii="Times New Roman" w:hAnsi="Times New Roman"/>
                <w:sz w:val="20"/>
              </w:rPr>
              <w:t>cis</w:t>
            </w:r>
            <w:proofErr w:type="spellEnd"/>
            <w:r>
              <w:rPr>
                <w:rFonts w:ascii="Times New Roman" w:hAnsi="Times New Roman"/>
                <w:sz w:val="20"/>
              </w:rPr>
              <w:t xml:space="preserve"> f.: </w:t>
            </w:r>
            <w:r w:rsidR="00E9787F">
              <w:rPr>
                <w:rFonts w:ascii="Times New Roman" w:hAnsi="Times New Roman"/>
                <w:sz w:val="20"/>
              </w:rPr>
              <w:t>Schale</w:t>
            </w:r>
          </w:p>
          <w:p w14:paraId="0E3E5DDE" w14:textId="41F2FAB4" w:rsidR="00010DCA" w:rsidRDefault="00010DCA" w:rsidP="00CF17BB">
            <w:pPr>
              <w:spacing w:after="0"/>
              <w:ind w:left="176" w:hanging="176"/>
              <w:jc w:val="left"/>
              <w:rPr>
                <w:rFonts w:ascii="Times New Roman" w:hAnsi="Times New Roman"/>
                <w:sz w:val="20"/>
                <w:lang w:val="en-US"/>
              </w:rPr>
            </w:pPr>
            <w:r w:rsidRPr="00010DCA">
              <w:rPr>
                <w:rFonts w:ascii="Times New Roman" w:hAnsi="Times New Roman"/>
                <w:sz w:val="20"/>
                <w:lang w:val="en-US"/>
              </w:rPr>
              <w:t xml:space="preserve">5 </w:t>
            </w:r>
            <w:proofErr w:type="spellStart"/>
            <w:r w:rsidRPr="00010DCA">
              <w:rPr>
                <w:rFonts w:ascii="Times New Roman" w:hAnsi="Times New Roman"/>
                <w:sz w:val="20"/>
                <w:lang w:val="en-US"/>
              </w:rPr>
              <w:t>succumbo</w:t>
            </w:r>
            <w:proofErr w:type="spellEnd"/>
            <w:r w:rsidR="00FA36DB">
              <w:rPr>
                <w:rFonts w:ascii="Times New Roman" w:hAnsi="Times New Roman"/>
                <w:sz w:val="20"/>
                <w:lang w:val="en-US"/>
              </w:rPr>
              <w:t xml:space="preserve"> 3,</w:t>
            </w:r>
            <w:r w:rsidRPr="00010DCA">
              <w:rPr>
                <w:rFonts w:ascii="Times New Roman" w:hAnsi="Times New Roman"/>
                <w:sz w:val="20"/>
                <w:lang w:val="en-US"/>
              </w:rPr>
              <w:t xml:space="preserve"> </w:t>
            </w:r>
            <w:proofErr w:type="spellStart"/>
            <w:r w:rsidRPr="00010DCA">
              <w:rPr>
                <w:rFonts w:ascii="Times New Roman" w:hAnsi="Times New Roman"/>
                <w:sz w:val="20"/>
                <w:lang w:val="en-US"/>
              </w:rPr>
              <w:t>succubui</w:t>
            </w:r>
            <w:proofErr w:type="spellEnd"/>
            <w:r w:rsidR="00FA36DB">
              <w:rPr>
                <w:rFonts w:ascii="Times New Roman" w:hAnsi="Times New Roman"/>
                <w:sz w:val="20"/>
                <w:lang w:val="en-US"/>
              </w:rPr>
              <w:t>, -</w:t>
            </w:r>
            <w:r w:rsidRPr="00010DCA">
              <w:rPr>
                <w:rFonts w:ascii="Times New Roman" w:hAnsi="Times New Roman"/>
                <w:sz w:val="20"/>
                <w:lang w:val="en-US"/>
              </w:rPr>
              <w:t xml:space="preserve">: </w:t>
            </w:r>
            <w:proofErr w:type="spellStart"/>
            <w:r>
              <w:rPr>
                <w:rFonts w:ascii="Times New Roman" w:hAnsi="Times New Roman"/>
                <w:sz w:val="20"/>
                <w:lang w:val="en-US"/>
              </w:rPr>
              <w:t>unterliegen</w:t>
            </w:r>
            <w:proofErr w:type="spellEnd"/>
          </w:p>
          <w:p w14:paraId="03F5CF7A" w14:textId="73954C75" w:rsidR="00BC2984" w:rsidRPr="00010DCA" w:rsidRDefault="00BC2984" w:rsidP="00CF17BB">
            <w:pPr>
              <w:spacing w:after="0"/>
              <w:ind w:left="176" w:hanging="176"/>
              <w:jc w:val="left"/>
              <w:rPr>
                <w:rFonts w:ascii="Times New Roman" w:hAnsi="Times New Roman"/>
                <w:sz w:val="20"/>
                <w:lang w:val="en-US"/>
              </w:rPr>
            </w:pPr>
            <w:r>
              <w:rPr>
                <w:rFonts w:ascii="Times New Roman" w:hAnsi="Times New Roman"/>
                <w:sz w:val="20"/>
                <w:lang w:val="en-US"/>
              </w:rPr>
              <w:t xml:space="preserve">6 </w:t>
            </w:r>
            <w:proofErr w:type="spellStart"/>
            <w:r>
              <w:rPr>
                <w:rFonts w:ascii="Times New Roman" w:hAnsi="Times New Roman"/>
                <w:sz w:val="20"/>
                <w:lang w:val="en-US"/>
              </w:rPr>
              <w:t>rudis</w:t>
            </w:r>
            <w:proofErr w:type="spellEnd"/>
            <w:r>
              <w:rPr>
                <w:rFonts w:ascii="Times New Roman" w:hAnsi="Times New Roman"/>
                <w:sz w:val="20"/>
                <w:lang w:val="en-US"/>
              </w:rPr>
              <w:t>, -is</w:t>
            </w:r>
            <w:r w:rsidR="00405E03">
              <w:rPr>
                <w:rFonts w:ascii="Times New Roman" w:hAnsi="Times New Roman"/>
                <w:sz w:val="20"/>
                <w:lang w:val="en-US"/>
              </w:rPr>
              <w:t xml:space="preserve"> f.: Stab</w:t>
            </w:r>
          </w:p>
        </w:tc>
      </w:tr>
    </w:tbl>
    <w:p w14:paraId="174FFBF5" w14:textId="70F6B3CE" w:rsidR="00122F55" w:rsidRPr="00944BD8" w:rsidRDefault="00F522A0" w:rsidP="00944BD8">
      <w:pPr>
        <w:spacing w:after="0"/>
        <w:rPr>
          <w:rFonts w:ascii="Times New Roman" w:hAnsi="Times New Roman"/>
          <w:sz w:val="20"/>
          <w:lang w:val="en-US"/>
        </w:rPr>
      </w:pPr>
      <w:r w:rsidRPr="00944BD8">
        <w:rPr>
          <w:rFonts w:ascii="Times New Roman" w:hAnsi="Times New Roman"/>
          <w:sz w:val="20"/>
          <w:lang w:val="en-US"/>
        </w:rPr>
        <w:t xml:space="preserve">a </w:t>
      </w:r>
      <w:proofErr w:type="spellStart"/>
      <w:r w:rsidR="003C39DC" w:rsidRPr="00944BD8">
        <w:rPr>
          <w:rFonts w:ascii="Times New Roman" w:hAnsi="Times New Roman"/>
          <w:sz w:val="20"/>
          <w:lang w:val="en-US"/>
        </w:rPr>
        <w:t>Priscus</w:t>
      </w:r>
      <w:proofErr w:type="spellEnd"/>
      <w:r w:rsidR="003C39DC" w:rsidRPr="00944BD8">
        <w:rPr>
          <w:rFonts w:ascii="Times New Roman" w:hAnsi="Times New Roman"/>
          <w:sz w:val="20"/>
          <w:lang w:val="en-US"/>
        </w:rPr>
        <w:t>, -</w:t>
      </w:r>
      <w:proofErr w:type="spellStart"/>
      <w:r w:rsidR="003C39DC" w:rsidRPr="00944BD8">
        <w:rPr>
          <w:rFonts w:ascii="Times New Roman" w:hAnsi="Times New Roman"/>
          <w:sz w:val="20"/>
          <w:lang w:val="en-US"/>
        </w:rPr>
        <w:t>i</w:t>
      </w:r>
      <w:proofErr w:type="spellEnd"/>
      <w:r w:rsidR="003C39DC" w:rsidRPr="00944BD8">
        <w:rPr>
          <w:rFonts w:ascii="Times New Roman" w:hAnsi="Times New Roman"/>
          <w:sz w:val="20"/>
          <w:lang w:val="en-US"/>
        </w:rPr>
        <w:t xml:space="preserve"> m.: </w:t>
      </w:r>
      <w:proofErr w:type="spellStart"/>
      <w:r w:rsidR="003C39DC" w:rsidRPr="00944BD8">
        <w:rPr>
          <w:rFonts w:ascii="Times New Roman" w:hAnsi="Times New Roman"/>
          <w:sz w:val="20"/>
          <w:lang w:val="en-US"/>
        </w:rPr>
        <w:t>ein</w:t>
      </w:r>
      <w:proofErr w:type="spellEnd"/>
      <w:r w:rsidR="003C39DC" w:rsidRPr="00944BD8">
        <w:rPr>
          <w:rFonts w:ascii="Times New Roman" w:hAnsi="Times New Roman"/>
          <w:sz w:val="20"/>
          <w:lang w:val="en-US"/>
        </w:rPr>
        <w:t xml:space="preserve"> Gladiator</w:t>
      </w:r>
    </w:p>
    <w:p w14:paraId="7E6080E9" w14:textId="073AFDCD" w:rsidR="003C39DC" w:rsidRPr="00944BD8" w:rsidRDefault="003C39DC" w:rsidP="00944BD8">
      <w:pPr>
        <w:spacing w:after="0"/>
        <w:rPr>
          <w:rFonts w:ascii="Times New Roman" w:hAnsi="Times New Roman"/>
          <w:sz w:val="20"/>
        </w:rPr>
      </w:pPr>
      <w:r w:rsidRPr="00944BD8">
        <w:rPr>
          <w:rFonts w:ascii="Times New Roman" w:hAnsi="Times New Roman"/>
          <w:sz w:val="20"/>
        </w:rPr>
        <w:t xml:space="preserve">b </w:t>
      </w:r>
      <w:proofErr w:type="spellStart"/>
      <w:r w:rsidRPr="00944BD8">
        <w:rPr>
          <w:rFonts w:ascii="Times New Roman" w:hAnsi="Times New Roman"/>
          <w:sz w:val="20"/>
        </w:rPr>
        <w:t>Verus</w:t>
      </w:r>
      <w:proofErr w:type="spellEnd"/>
      <w:r w:rsidRPr="00944BD8">
        <w:rPr>
          <w:rFonts w:ascii="Times New Roman" w:hAnsi="Times New Roman"/>
          <w:sz w:val="20"/>
        </w:rPr>
        <w:t>, -I m.: ein Gladiator</w:t>
      </w:r>
    </w:p>
    <w:p w14:paraId="6B4609EF" w14:textId="34646920" w:rsidR="00F522A0" w:rsidRPr="00D15106" w:rsidRDefault="00F522A0" w:rsidP="00F522A0">
      <w:pPr>
        <w:pStyle w:val="Listenabsatz"/>
        <w:spacing w:line="240" w:lineRule="auto"/>
        <w:ind w:left="0"/>
        <w:jc w:val="right"/>
        <w:rPr>
          <w:rFonts w:ascii="Calibri" w:hAnsi="Calibri"/>
          <w:i/>
          <w:lang w:eastAsia="de-DE"/>
        </w:rPr>
      </w:pPr>
      <w:r w:rsidRPr="00AD488C">
        <w:rPr>
          <w:i/>
          <w:lang w:eastAsia="de-DE"/>
        </w:rPr>
        <w:t>(</w:t>
      </w:r>
      <w:r>
        <w:rPr>
          <w:i/>
          <w:lang w:eastAsia="de-DE"/>
        </w:rPr>
        <w:t>Martial</w:t>
      </w:r>
      <w:r w:rsidRPr="00AD488C">
        <w:rPr>
          <w:i/>
          <w:lang w:eastAsia="de-DE"/>
        </w:rPr>
        <w:t xml:space="preserve">, </w:t>
      </w:r>
      <w:r>
        <w:rPr>
          <w:i/>
          <w:lang w:eastAsia="de-DE"/>
        </w:rPr>
        <w:t xml:space="preserve">De </w:t>
      </w:r>
      <w:proofErr w:type="spellStart"/>
      <w:r>
        <w:rPr>
          <w:i/>
          <w:lang w:eastAsia="de-DE"/>
        </w:rPr>
        <w:t>spectaculis</w:t>
      </w:r>
      <w:proofErr w:type="spellEnd"/>
      <w:r>
        <w:rPr>
          <w:i/>
          <w:lang w:eastAsia="de-DE"/>
        </w:rPr>
        <w:t xml:space="preserve"> </w:t>
      </w:r>
      <w:r w:rsidR="003C39DC">
        <w:rPr>
          <w:i/>
          <w:lang w:eastAsia="de-DE"/>
        </w:rPr>
        <w:t>29</w:t>
      </w:r>
      <w:r w:rsidRPr="00AD488C">
        <w:rPr>
          <w:i/>
          <w:lang w:eastAsia="de-DE"/>
        </w:rPr>
        <w:t>)</w:t>
      </w:r>
    </w:p>
    <w:p w14:paraId="0C53E785" w14:textId="77777777" w:rsidR="000658F6" w:rsidRDefault="000658F6" w:rsidP="000658F6">
      <w:pPr>
        <w:spacing w:line="240" w:lineRule="auto"/>
        <w:rPr>
          <w:rFonts w:eastAsia="Times New Roman"/>
          <w:b/>
          <w:sz w:val="24"/>
          <w:szCs w:val="24"/>
          <w:lang w:eastAsia="de-DE"/>
        </w:rPr>
      </w:pPr>
    </w:p>
    <w:p w14:paraId="31DB354F" w14:textId="272D6F9E" w:rsidR="000658F6" w:rsidRPr="000658F6" w:rsidRDefault="000658F6" w:rsidP="000658F6">
      <w:pPr>
        <w:rPr>
          <w:b/>
          <w:lang w:eastAsia="de-DE"/>
        </w:rPr>
      </w:pPr>
      <w:r w:rsidRPr="000658F6">
        <w:rPr>
          <w:b/>
          <w:lang w:eastAsia="de-DE"/>
        </w:rPr>
        <w:t>Finde</w:t>
      </w:r>
      <w:r>
        <w:rPr>
          <w:b/>
          <w:lang w:eastAsia="de-DE"/>
        </w:rPr>
        <w:t xml:space="preserve"> </w:t>
      </w:r>
      <w:r w:rsidRPr="000658F6">
        <w:rPr>
          <w:b/>
          <w:lang w:eastAsia="de-DE"/>
        </w:rPr>
        <w:t>im</w:t>
      </w:r>
      <w:r w:rsidRPr="000658F6">
        <w:rPr>
          <w:b/>
        </w:rPr>
        <w:t xml:space="preserve"> </w:t>
      </w:r>
      <w:r w:rsidRPr="000658F6">
        <w:rPr>
          <w:b/>
          <w:lang w:eastAsia="de-DE"/>
        </w:rPr>
        <w:t>Interpretationstext zu den folgenden alphabetisch aufgelisteten Fremd- bzw. Lehnwörtern jeweils ein sprachlich verwandtes lateinisches Wort (Substantiv, Verb, Adjektiv, Adverb, Pronomen oder Zahlwort) und zitiere</w:t>
      </w:r>
      <w:r>
        <w:rPr>
          <w:b/>
          <w:lang w:eastAsia="de-DE"/>
        </w:rPr>
        <w:t xml:space="preserve"> </w:t>
      </w:r>
      <w:r w:rsidRPr="000658F6">
        <w:rPr>
          <w:b/>
          <w:lang w:eastAsia="de-DE"/>
        </w:rPr>
        <w:t>dieses in der rechten Tabellenspalte.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323"/>
      </w:tblGrid>
      <w:tr w:rsidR="000658F6" w:rsidRPr="000658F6" w14:paraId="026E9450" w14:textId="77777777" w:rsidTr="000658F6">
        <w:trPr>
          <w:cantSplit/>
          <w:trHeight w:val="266"/>
        </w:trPr>
        <w:tc>
          <w:tcPr>
            <w:tcW w:w="3674" w:type="dxa"/>
            <w:shd w:val="clear" w:color="auto" w:fill="8EAADB" w:themeFill="accent1" w:themeFillTint="99"/>
            <w:vAlign w:val="center"/>
          </w:tcPr>
          <w:p w14:paraId="4198D8D0" w14:textId="77777777" w:rsidR="000658F6" w:rsidRPr="000658F6" w:rsidRDefault="000658F6" w:rsidP="000658F6">
            <w:pPr>
              <w:rPr>
                <w:b/>
                <w:lang w:val="de-AT"/>
              </w:rPr>
            </w:pPr>
            <w:r w:rsidRPr="000658F6">
              <w:rPr>
                <w:b/>
                <w:lang w:val="de-AT"/>
              </w:rPr>
              <w:t>Fremd- bzw. Lehnwort</w:t>
            </w:r>
          </w:p>
        </w:tc>
        <w:tc>
          <w:tcPr>
            <w:tcW w:w="5400" w:type="dxa"/>
            <w:shd w:val="clear" w:color="auto" w:fill="8EAADB" w:themeFill="accent1" w:themeFillTint="99"/>
            <w:vAlign w:val="center"/>
          </w:tcPr>
          <w:p w14:paraId="1FC2777C" w14:textId="77777777" w:rsidR="000658F6" w:rsidRPr="000658F6" w:rsidRDefault="000658F6" w:rsidP="000658F6">
            <w:pPr>
              <w:rPr>
                <w:b/>
              </w:rPr>
            </w:pPr>
            <w:r w:rsidRPr="000658F6">
              <w:rPr>
                <w:b/>
              </w:rPr>
              <w:t xml:space="preserve">lateinisches Textzitat </w:t>
            </w:r>
          </w:p>
        </w:tc>
      </w:tr>
      <w:tr w:rsidR="000658F6" w:rsidRPr="00ED74B9" w14:paraId="4B4EC1A4" w14:textId="77777777" w:rsidTr="00334F71">
        <w:trPr>
          <w:cantSplit/>
          <w:trHeight w:val="266"/>
        </w:trPr>
        <w:tc>
          <w:tcPr>
            <w:tcW w:w="3674" w:type="dxa"/>
            <w:vAlign w:val="center"/>
          </w:tcPr>
          <w:p w14:paraId="673C6061" w14:textId="2E18B94B" w:rsidR="000658F6" w:rsidRPr="00ED74B9" w:rsidRDefault="000658F6" w:rsidP="00ED74B9">
            <w:pPr>
              <w:rPr>
                <w:i/>
                <w:lang w:val="de-AT"/>
              </w:rPr>
            </w:pPr>
            <w:r w:rsidRPr="00ED74B9">
              <w:rPr>
                <w:i/>
                <w:lang w:val="de-AT"/>
              </w:rPr>
              <w:t xml:space="preserve">z.B. </w:t>
            </w:r>
            <w:r w:rsidR="005F42EC" w:rsidRPr="00ED74B9">
              <w:rPr>
                <w:i/>
                <w:lang w:val="de-AT"/>
              </w:rPr>
              <w:t>Traktor</w:t>
            </w:r>
            <w:r w:rsidRPr="00ED74B9">
              <w:rPr>
                <w:i/>
                <w:lang w:val="de-AT"/>
              </w:rPr>
              <w:t xml:space="preserve"> </w:t>
            </w:r>
          </w:p>
        </w:tc>
        <w:tc>
          <w:tcPr>
            <w:tcW w:w="5400" w:type="dxa"/>
            <w:vAlign w:val="center"/>
          </w:tcPr>
          <w:p w14:paraId="124A6699" w14:textId="08FC5DBA" w:rsidR="000658F6" w:rsidRPr="00ED74B9" w:rsidRDefault="005F42EC" w:rsidP="00ED74B9">
            <w:pPr>
              <w:rPr>
                <w:i/>
                <w:lang w:val="de-AT"/>
              </w:rPr>
            </w:pPr>
            <w:proofErr w:type="spellStart"/>
            <w:r w:rsidRPr="00ED74B9">
              <w:rPr>
                <w:i/>
                <w:lang w:val="de-AT"/>
              </w:rPr>
              <w:t>traheret</w:t>
            </w:r>
            <w:proofErr w:type="spellEnd"/>
            <w:r w:rsidRPr="00ED74B9">
              <w:rPr>
                <w:i/>
                <w:lang w:val="de-AT"/>
              </w:rPr>
              <w:t xml:space="preserve"> (Z. 1)</w:t>
            </w:r>
          </w:p>
        </w:tc>
      </w:tr>
      <w:tr w:rsidR="000658F6" w:rsidRPr="00015279" w14:paraId="76C5112D" w14:textId="77777777" w:rsidTr="00334F71">
        <w:trPr>
          <w:cantSplit/>
          <w:trHeight w:val="266"/>
        </w:trPr>
        <w:tc>
          <w:tcPr>
            <w:tcW w:w="3674" w:type="dxa"/>
            <w:vAlign w:val="center"/>
          </w:tcPr>
          <w:p w14:paraId="2767840D" w14:textId="4995856E" w:rsidR="000658F6" w:rsidRPr="00015279" w:rsidRDefault="00ED74B9" w:rsidP="00ED74B9">
            <w:pPr>
              <w:rPr>
                <w:lang w:val="de-AT"/>
              </w:rPr>
            </w:pPr>
            <w:r>
              <w:rPr>
                <w:lang w:val="de-AT"/>
              </w:rPr>
              <w:t>Reklamation</w:t>
            </w:r>
          </w:p>
        </w:tc>
        <w:tc>
          <w:tcPr>
            <w:tcW w:w="5400" w:type="dxa"/>
            <w:vAlign w:val="center"/>
          </w:tcPr>
          <w:p w14:paraId="4941A789" w14:textId="2AC0D09B" w:rsidR="000658F6" w:rsidRPr="00015279" w:rsidRDefault="00ED74B9" w:rsidP="00ED74B9">
            <w:pPr>
              <w:rPr>
                <w:lang w:val="de-AT"/>
              </w:rPr>
            </w:pPr>
            <w:proofErr w:type="spellStart"/>
            <w:r>
              <w:rPr>
                <w:lang w:val="de-AT"/>
              </w:rPr>
              <w:t>clamore</w:t>
            </w:r>
            <w:proofErr w:type="spellEnd"/>
            <w:r>
              <w:rPr>
                <w:lang w:val="de-AT"/>
              </w:rPr>
              <w:t xml:space="preserve"> (Z. 3)</w:t>
            </w:r>
          </w:p>
        </w:tc>
      </w:tr>
      <w:tr w:rsidR="000658F6" w:rsidRPr="00015279" w14:paraId="17A656E4" w14:textId="77777777" w:rsidTr="00334F71">
        <w:trPr>
          <w:cantSplit/>
          <w:trHeight w:val="266"/>
        </w:trPr>
        <w:tc>
          <w:tcPr>
            <w:tcW w:w="3674" w:type="dxa"/>
            <w:vAlign w:val="center"/>
          </w:tcPr>
          <w:p w14:paraId="0130E676" w14:textId="62251FC0" w:rsidR="000658F6" w:rsidRPr="00015279" w:rsidRDefault="00543407" w:rsidP="00ED74B9">
            <w:r>
              <w:t>Konkurrenz</w:t>
            </w:r>
          </w:p>
        </w:tc>
        <w:tc>
          <w:tcPr>
            <w:tcW w:w="5400" w:type="dxa"/>
            <w:vAlign w:val="center"/>
          </w:tcPr>
          <w:p w14:paraId="4C05DAC3" w14:textId="6E3E28C4" w:rsidR="000658F6" w:rsidRPr="00015279" w:rsidRDefault="00543407" w:rsidP="00ED74B9">
            <w:proofErr w:type="spellStart"/>
            <w:r>
              <w:t>concurrere</w:t>
            </w:r>
            <w:proofErr w:type="spellEnd"/>
            <w:r>
              <w:t xml:space="preserve"> (Z. 5)</w:t>
            </w:r>
          </w:p>
        </w:tc>
      </w:tr>
      <w:tr w:rsidR="000658F6" w:rsidRPr="00015279" w14:paraId="7F03ED8A" w14:textId="77777777" w:rsidTr="00334F71">
        <w:trPr>
          <w:cantSplit/>
          <w:trHeight w:val="266"/>
        </w:trPr>
        <w:tc>
          <w:tcPr>
            <w:tcW w:w="3674" w:type="dxa"/>
            <w:vAlign w:val="center"/>
          </w:tcPr>
          <w:p w14:paraId="636024EB" w14:textId="34E9FF8B" w:rsidR="000658F6" w:rsidRPr="00015279" w:rsidRDefault="00863722" w:rsidP="00ED74B9">
            <w:r>
              <w:t>genial</w:t>
            </w:r>
          </w:p>
        </w:tc>
        <w:tc>
          <w:tcPr>
            <w:tcW w:w="5400" w:type="dxa"/>
            <w:vAlign w:val="center"/>
          </w:tcPr>
          <w:p w14:paraId="7A753F22" w14:textId="0F68820D" w:rsidR="000658F6" w:rsidRPr="00015279" w:rsidRDefault="00863722" w:rsidP="00ED74B9">
            <w:proofErr w:type="spellStart"/>
            <w:r>
              <w:t>ingeniosa</w:t>
            </w:r>
            <w:proofErr w:type="spellEnd"/>
            <w:r>
              <w:t xml:space="preserve"> (Z. 10)</w:t>
            </w:r>
          </w:p>
        </w:tc>
      </w:tr>
      <w:tr w:rsidR="007F6F9D" w:rsidRPr="00015279" w14:paraId="7954C856" w14:textId="77777777" w:rsidTr="00334F71">
        <w:trPr>
          <w:cantSplit/>
          <w:trHeight w:val="266"/>
        </w:trPr>
        <w:tc>
          <w:tcPr>
            <w:tcW w:w="3674" w:type="dxa"/>
            <w:vAlign w:val="center"/>
          </w:tcPr>
          <w:p w14:paraId="041FFD5B" w14:textId="748759FC" w:rsidR="007F6F9D" w:rsidRPr="00015279" w:rsidRDefault="00383BA5" w:rsidP="00ED74B9">
            <w:r>
              <w:t>Kaiser</w:t>
            </w:r>
          </w:p>
        </w:tc>
        <w:tc>
          <w:tcPr>
            <w:tcW w:w="5400" w:type="dxa"/>
            <w:vAlign w:val="center"/>
          </w:tcPr>
          <w:p w14:paraId="5A4738A4" w14:textId="642E7F5C" w:rsidR="007F6F9D" w:rsidRPr="00015279" w:rsidRDefault="00383BA5" w:rsidP="00ED74B9">
            <w:r>
              <w:t>Caesar (Z. 11)</w:t>
            </w:r>
          </w:p>
        </w:tc>
      </w:tr>
    </w:tbl>
    <w:p w14:paraId="29203D23" w14:textId="77777777" w:rsidR="00383BA5" w:rsidRDefault="00383BA5">
      <w:pPr>
        <w:spacing w:line="259" w:lineRule="auto"/>
        <w:jc w:val="left"/>
      </w:pPr>
    </w:p>
    <w:p w14:paraId="72CFA3DF" w14:textId="64397600" w:rsidR="00E522FF" w:rsidRPr="007D0A6C" w:rsidRDefault="00E522FF" w:rsidP="00E522FF">
      <w:pPr>
        <w:rPr>
          <w:b/>
          <w:sz w:val="20"/>
          <w:szCs w:val="20"/>
          <w:lang w:val="de-AT"/>
        </w:rPr>
      </w:pPr>
      <w:r w:rsidRPr="007D0A6C">
        <w:rPr>
          <w:b/>
        </w:rPr>
        <w:t xml:space="preserve">2. </w:t>
      </w:r>
      <w:r w:rsidRPr="007D0A6C">
        <w:rPr>
          <w:b/>
          <w:lang w:val="de-AT"/>
        </w:rPr>
        <w:t>Ergänze die folgenden Satzteile zu einem vollständigen deutschen Satz, der den Inhalt der entsprechenden Textstelle präzise wiedergibt.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522FF" w:rsidRPr="00E522FF" w14:paraId="6A12A23E" w14:textId="77777777" w:rsidTr="004B658F">
        <w:trPr>
          <w:cantSplit/>
          <w:trHeight w:val="177"/>
        </w:trPr>
        <w:tc>
          <w:tcPr>
            <w:tcW w:w="8954" w:type="dxa"/>
            <w:vAlign w:val="center"/>
          </w:tcPr>
          <w:p w14:paraId="22CE940E" w14:textId="651D8B5D" w:rsidR="00E522FF" w:rsidRPr="00E522FF" w:rsidRDefault="00E52E05" w:rsidP="00334F71">
            <w:pPr>
              <w:spacing w:before="120" w:after="120" w:line="240" w:lineRule="auto"/>
              <w:rPr>
                <w:szCs w:val="24"/>
              </w:rPr>
            </w:pPr>
            <w:r>
              <w:rPr>
                <w:rFonts w:cs="Calibri"/>
                <w:szCs w:val="24"/>
              </w:rPr>
              <w:t>Die Gladiatoren kämpften gleichwertig und das Publikum_</w:t>
            </w:r>
            <w:r w:rsidR="00E522FF" w:rsidRPr="00E522FF">
              <w:rPr>
                <w:rFonts w:cs="Calibri"/>
                <w:szCs w:val="24"/>
              </w:rPr>
              <w:t>______________________________</w:t>
            </w:r>
          </w:p>
        </w:tc>
      </w:tr>
      <w:tr w:rsidR="00E522FF" w:rsidRPr="00E522FF" w14:paraId="277BFC22" w14:textId="77777777" w:rsidTr="004B658F">
        <w:trPr>
          <w:cantSplit/>
          <w:trHeight w:val="177"/>
        </w:trPr>
        <w:tc>
          <w:tcPr>
            <w:tcW w:w="8954" w:type="dxa"/>
            <w:vAlign w:val="center"/>
          </w:tcPr>
          <w:p w14:paraId="67E71776" w14:textId="3FB36D7F" w:rsidR="00E522FF" w:rsidRPr="00E522FF" w:rsidRDefault="00E522FF" w:rsidP="00334F71">
            <w:pPr>
              <w:spacing w:before="120" w:after="120" w:line="240" w:lineRule="auto"/>
              <w:rPr>
                <w:szCs w:val="24"/>
              </w:rPr>
            </w:pPr>
            <w:r w:rsidRPr="00E522FF">
              <w:rPr>
                <w:rFonts w:cs="Calibri"/>
                <w:szCs w:val="24"/>
              </w:rPr>
              <w:t xml:space="preserve">______________________________________________________ </w:t>
            </w:r>
            <w:r w:rsidR="004D4868">
              <w:rPr>
                <w:rFonts w:cs="Calibri"/>
                <w:szCs w:val="24"/>
              </w:rPr>
              <w:t>befolgte das Gesetz.</w:t>
            </w:r>
          </w:p>
        </w:tc>
      </w:tr>
      <w:tr w:rsidR="00E522FF" w:rsidRPr="00E522FF" w14:paraId="27ECCF58" w14:textId="77777777" w:rsidTr="004B658F">
        <w:trPr>
          <w:cantSplit/>
          <w:trHeight w:val="177"/>
        </w:trPr>
        <w:tc>
          <w:tcPr>
            <w:tcW w:w="8954" w:type="dxa"/>
            <w:vAlign w:val="center"/>
          </w:tcPr>
          <w:p w14:paraId="5A847E44" w14:textId="087A54EF" w:rsidR="00E522FF" w:rsidRPr="00E522FF" w:rsidRDefault="00B645D3" w:rsidP="00334F71">
            <w:pPr>
              <w:spacing w:before="120" w:after="120" w:line="240" w:lineRule="auto"/>
              <w:rPr>
                <w:szCs w:val="24"/>
              </w:rPr>
            </w:pPr>
            <w:r>
              <w:rPr>
                <w:rFonts w:cs="Calibri"/>
                <w:szCs w:val="24"/>
              </w:rPr>
              <w:t>Das Gesetz besagte, dass</w:t>
            </w:r>
            <w:r w:rsidR="00E522FF" w:rsidRPr="00E522FF">
              <w:rPr>
                <w:rFonts w:cs="Calibri"/>
                <w:szCs w:val="24"/>
              </w:rPr>
              <w:t xml:space="preserve"> __________________________________________</w:t>
            </w:r>
            <w:r>
              <w:rPr>
                <w:rFonts w:cs="Calibri"/>
                <w:szCs w:val="24"/>
              </w:rPr>
              <w:t>_______________</w:t>
            </w:r>
          </w:p>
        </w:tc>
      </w:tr>
    </w:tbl>
    <w:p w14:paraId="21F7DA02" w14:textId="77777777" w:rsidR="004B658F" w:rsidRDefault="004B658F">
      <w:pPr>
        <w:spacing w:line="259" w:lineRule="auto"/>
        <w:jc w:val="left"/>
      </w:pPr>
    </w:p>
    <w:p w14:paraId="3FB9AD06" w14:textId="50D81EEF" w:rsidR="00245D9F" w:rsidRPr="007D0A6C" w:rsidRDefault="00245D9F" w:rsidP="00245D9F">
      <w:pPr>
        <w:rPr>
          <w:b/>
          <w:lang w:val="en-US"/>
        </w:rPr>
      </w:pPr>
      <w:r w:rsidRPr="007D0A6C">
        <w:rPr>
          <w:b/>
          <w:lang w:val="de-AT"/>
        </w:rPr>
        <w:t>3. Fasse den Inhalt des folgenden Abschnitts aus dem Interpretationstext mit eigenen Worten knapp und in ganzen Sätzen zusammen.</w:t>
      </w:r>
      <w:r w:rsidR="007D5E42" w:rsidRPr="007D0A6C">
        <w:rPr>
          <w:b/>
          <w:lang w:val="de-AT"/>
        </w:rPr>
        <w:t xml:space="preserve"> </w:t>
      </w:r>
      <w:r w:rsidR="007D5E42" w:rsidRPr="007D0A6C">
        <w:rPr>
          <w:b/>
          <w:lang w:val="en-US"/>
        </w:rPr>
        <w:t xml:space="preserve">(20-30 </w:t>
      </w:r>
      <w:proofErr w:type="spellStart"/>
      <w:r w:rsidR="007D5E42" w:rsidRPr="007D0A6C">
        <w:rPr>
          <w:b/>
          <w:lang w:val="en-US"/>
        </w:rPr>
        <w:t>Wörter</w:t>
      </w:r>
      <w:proofErr w:type="spellEnd"/>
      <w:r w:rsidR="007D5E42" w:rsidRPr="007D0A6C">
        <w:rPr>
          <w:b/>
          <w:lang w:val="en-US"/>
        </w:rPr>
        <w:t>)</w:t>
      </w:r>
    </w:p>
    <w:p w14:paraId="1B90064D" w14:textId="20CF3165" w:rsidR="00245D9F" w:rsidRPr="0021533C" w:rsidRDefault="00FB0702" w:rsidP="00FB0702">
      <w:pPr>
        <w:jc w:val="left"/>
        <w:rPr>
          <w:rFonts w:cs="Calibri"/>
        </w:rPr>
      </w:pPr>
      <w:r w:rsidRPr="001016B0">
        <w:rPr>
          <w:lang w:val="en-US"/>
        </w:rPr>
        <w:t>In</w:t>
      </w:r>
      <w:r>
        <w:rPr>
          <w:lang w:val="en-US"/>
        </w:rPr>
        <w:t>v</w:t>
      </w:r>
      <w:r w:rsidRPr="001016B0">
        <w:rPr>
          <w:lang w:val="en-US"/>
        </w:rPr>
        <w:t xml:space="preserve">entus </w:t>
      </w:r>
      <w:proofErr w:type="spellStart"/>
      <w:r w:rsidRPr="001016B0">
        <w:rPr>
          <w:lang w:val="en-US"/>
        </w:rPr>
        <w:t>tamen</w:t>
      </w:r>
      <w:proofErr w:type="spellEnd"/>
      <w:r w:rsidRPr="001016B0">
        <w:rPr>
          <w:lang w:val="en-US"/>
        </w:rPr>
        <w:t xml:space="preserve"> </w:t>
      </w:r>
      <w:proofErr w:type="spellStart"/>
      <w:r w:rsidRPr="001016B0">
        <w:rPr>
          <w:lang w:val="en-US"/>
        </w:rPr>
        <w:t>est</w:t>
      </w:r>
      <w:proofErr w:type="spellEnd"/>
      <w:r w:rsidRPr="001016B0">
        <w:rPr>
          <w:lang w:val="en-US"/>
        </w:rPr>
        <w:t xml:space="preserve"> </w:t>
      </w:r>
      <w:proofErr w:type="spellStart"/>
      <w:r w:rsidRPr="001016B0">
        <w:rPr>
          <w:lang w:val="en-US"/>
        </w:rPr>
        <w:t>finis</w:t>
      </w:r>
      <w:proofErr w:type="spellEnd"/>
      <w:r w:rsidRPr="001016B0">
        <w:rPr>
          <w:lang w:val="en-US"/>
        </w:rPr>
        <w:t xml:space="preserve"> </w:t>
      </w:r>
      <w:proofErr w:type="spellStart"/>
      <w:r w:rsidRPr="001016B0">
        <w:rPr>
          <w:lang w:val="en-US"/>
        </w:rPr>
        <w:t>discriminis</w:t>
      </w:r>
      <w:proofErr w:type="spellEnd"/>
      <w:r w:rsidRPr="001016B0">
        <w:rPr>
          <w:lang w:val="en-US"/>
        </w:rPr>
        <w:t xml:space="preserve"> </w:t>
      </w:r>
      <w:proofErr w:type="spellStart"/>
      <w:r w:rsidRPr="001016B0">
        <w:rPr>
          <w:lang w:val="en-US"/>
        </w:rPr>
        <w:t>aequi</w:t>
      </w:r>
      <w:proofErr w:type="spellEnd"/>
      <w:r w:rsidRPr="001016B0">
        <w:rPr>
          <w:lang w:val="en-US"/>
        </w:rPr>
        <w:t>:</w:t>
      </w:r>
      <w:r w:rsidRPr="001016B0">
        <w:rPr>
          <w:lang w:val="en-US"/>
        </w:rPr>
        <w:br/>
        <w:t>     </w:t>
      </w:r>
      <w:proofErr w:type="spellStart"/>
      <w:r w:rsidRPr="001016B0">
        <w:rPr>
          <w:lang w:val="en-US"/>
        </w:rPr>
        <w:t>pugna</w:t>
      </w:r>
      <w:r>
        <w:rPr>
          <w:lang w:val="en-US"/>
        </w:rPr>
        <w:t>v</w:t>
      </w:r>
      <w:r w:rsidRPr="001016B0">
        <w:rPr>
          <w:lang w:val="en-US"/>
        </w:rPr>
        <w:t>ere</w:t>
      </w:r>
      <w:proofErr w:type="spellEnd"/>
      <w:r w:rsidRPr="001016B0">
        <w:rPr>
          <w:lang w:val="en-US"/>
        </w:rPr>
        <w:t xml:space="preserve"> pares, </w:t>
      </w:r>
      <w:proofErr w:type="spellStart"/>
      <w:r w:rsidRPr="001016B0">
        <w:rPr>
          <w:lang w:val="en-US"/>
        </w:rPr>
        <w:t>su</w:t>
      </w:r>
      <w:r>
        <w:rPr>
          <w:lang w:val="en-US"/>
        </w:rPr>
        <w:t>c</w:t>
      </w:r>
      <w:r w:rsidRPr="001016B0">
        <w:rPr>
          <w:lang w:val="en-US"/>
        </w:rPr>
        <w:t>cubuere</w:t>
      </w:r>
      <w:proofErr w:type="spellEnd"/>
      <w:r w:rsidRPr="001016B0">
        <w:rPr>
          <w:lang w:val="en-US"/>
        </w:rPr>
        <w:t xml:space="preserve"> pares.</w:t>
      </w:r>
      <w:r w:rsidRPr="001016B0">
        <w:rPr>
          <w:lang w:val="en-US"/>
        </w:rPr>
        <w:br/>
      </w:r>
      <w:proofErr w:type="spellStart"/>
      <w:r w:rsidRPr="001016B0">
        <w:rPr>
          <w:lang w:val="en-US"/>
        </w:rPr>
        <w:t>Misit</w:t>
      </w:r>
      <w:proofErr w:type="spellEnd"/>
      <w:r w:rsidRPr="001016B0">
        <w:rPr>
          <w:lang w:val="en-US"/>
        </w:rPr>
        <w:t xml:space="preserve"> </w:t>
      </w:r>
      <w:proofErr w:type="spellStart"/>
      <w:r w:rsidRPr="001016B0">
        <w:rPr>
          <w:lang w:val="en-US"/>
        </w:rPr>
        <w:t>utrique</w:t>
      </w:r>
      <w:proofErr w:type="spellEnd"/>
      <w:r w:rsidRPr="001016B0">
        <w:rPr>
          <w:lang w:val="en-US"/>
        </w:rPr>
        <w:t xml:space="preserve"> </w:t>
      </w:r>
      <w:proofErr w:type="spellStart"/>
      <w:r w:rsidRPr="001016B0">
        <w:rPr>
          <w:lang w:val="en-US"/>
        </w:rPr>
        <w:t>rudes</w:t>
      </w:r>
      <w:proofErr w:type="spellEnd"/>
      <w:r w:rsidRPr="001016B0">
        <w:rPr>
          <w:lang w:val="en-US"/>
        </w:rPr>
        <w:t xml:space="preserve"> et </w:t>
      </w:r>
      <w:proofErr w:type="spellStart"/>
      <w:r w:rsidRPr="001016B0">
        <w:rPr>
          <w:lang w:val="en-US"/>
        </w:rPr>
        <w:t>palmas</w:t>
      </w:r>
      <w:proofErr w:type="spellEnd"/>
      <w:r w:rsidRPr="001016B0">
        <w:rPr>
          <w:lang w:val="en-US"/>
        </w:rPr>
        <w:t xml:space="preserve"> Caesar </w:t>
      </w:r>
      <w:proofErr w:type="spellStart"/>
      <w:r w:rsidRPr="001016B0">
        <w:rPr>
          <w:lang w:val="en-US"/>
        </w:rPr>
        <w:t>utrique</w:t>
      </w:r>
      <w:proofErr w:type="spellEnd"/>
      <w:r w:rsidRPr="001016B0">
        <w:rPr>
          <w:lang w:val="en-US"/>
        </w:rPr>
        <w:t>:</w:t>
      </w:r>
      <w:r w:rsidRPr="001016B0">
        <w:rPr>
          <w:lang w:val="en-US"/>
        </w:rPr>
        <w:br/>
        <w:t xml:space="preserve">     hoc </w:t>
      </w:r>
      <w:proofErr w:type="spellStart"/>
      <w:r w:rsidRPr="001016B0">
        <w:rPr>
          <w:lang w:val="en-US"/>
        </w:rPr>
        <w:t>pretium</w:t>
      </w:r>
      <w:proofErr w:type="spellEnd"/>
      <w:r w:rsidRPr="001016B0">
        <w:rPr>
          <w:lang w:val="en-US"/>
        </w:rPr>
        <w:t xml:space="preserve"> </w:t>
      </w:r>
      <w:del w:id="110" w:author="Gaukeley" w:date="2019-09-02T08:43:00Z">
        <w:r w:rsidRPr="001016B0" w:rsidDel="00586AAE">
          <w:rPr>
            <w:lang w:val="en-US"/>
          </w:rPr>
          <w:delText xml:space="preserve">uirtus </w:delText>
        </w:r>
      </w:del>
      <w:proofErr w:type="spellStart"/>
      <w:ins w:id="111" w:author="Gaukeley" w:date="2019-09-02T08:43:00Z">
        <w:r w:rsidR="00586AAE">
          <w:rPr>
            <w:lang w:val="en-US"/>
          </w:rPr>
          <w:t>v</w:t>
        </w:r>
        <w:r w:rsidR="00586AAE" w:rsidRPr="001016B0">
          <w:rPr>
            <w:lang w:val="en-US"/>
          </w:rPr>
          <w:t>irtus</w:t>
        </w:r>
        <w:proofErr w:type="spellEnd"/>
        <w:r w:rsidR="00586AAE" w:rsidRPr="001016B0">
          <w:rPr>
            <w:lang w:val="en-US"/>
          </w:rPr>
          <w:t xml:space="preserve"> </w:t>
        </w:r>
      </w:ins>
      <w:proofErr w:type="spellStart"/>
      <w:r w:rsidRPr="001016B0">
        <w:rPr>
          <w:lang w:val="en-US"/>
        </w:rPr>
        <w:t>ingeniosa</w:t>
      </w:r>
      <w:proofErr w:type="spellEnd"/>
      <w:r w:rsidRPr="001016B0">
        <w:rPr>
          <w:lang w:val="en-US"/>
        </w:rPr>
        <w:t xml:space="preserve"> </w:t>
      </w:r>
      <w:proofErr w:type="spellStart"/>
      <w:r w:rsidRPr="001016B0">
        <w:rPr>
          <w:lang w:val="en-US"/>
        </w:rPr>
        <w:t>tulit</w:t>
      </w:r>
      <w:proofErr w:type="spellEnd"/>
      <w:r>
        <w:rPr>
          <w:lang w:val="en-US"/>
        </w:rPr>
        <w:t>.</w:t>
      </w:r>
      <w:r w:rsidRPr="001016B0">
        <w:rPr>
          <w:lang w:val="en-US"/>
        </w:rPr>
        <w:br/>
      </w:r>
      <w:r w:rsidRPr="0021533C">
        <w:rPr>
          <w:rFonts w:cs="Calibri"/>
        </w:rPr>
        <w:t xml:space="preserve">(Z. </w:t>
      </w:r>
      <w:r w:rsidR="003B68AC" w:rsidRPr="0021533C">
        <w:rPr>
          <w:rFonts w:cs="Calibri"/>
        </w:rPr>
        <w:t>7-10)</w:t>
      </w:r>
    </w:p>
    <w:p w14:paraId="7CD058C9" w14:textId="77777777" w:rsidR="00B063BE" w:rsidRDefault="00B063BE">
      <w:pPr>
        <w:spacing w:line="259" w:lineRule="auto"/>
        <w:jc w:val="left"/>
        <w:rPr>
          <w:rFonts w:cs="Calibri"/>
          <w:b/>
        </w:rPr>
      </w:pPr>
      <w:r>
        <w:rPr>
          <w:rFonts w:cs="Calibri"/>
          <w:b/>
        </w:rPr>
        <w:br w:type="page"/>
      </w:r>
    </w:p>
    <w:p w14:paraId="57DD6FA7" w14:textId="2A078043" w:rsidR="003B68AC" w:rsidRPr="00511A8C" w:rsidRDefault="009410CA" w:rsidP="00FB0702">
      <w:pPr>
        <w:jc w:val="left"/>
        <w:rPr>
          <w:rFonts w:cs="Calibri"/>
          <w:b/>
        </w:rPr>
      </w:pPr>
      <w:r w:rsidRPr="007D0A6C">
        <w:rPr>
          <w:rFonts w:cs="Calibri"/>
          <w:b/>
        </w:rPr>
        <w:lastRenderedPageBreak/>
        <w:t>4. Nimm zu folgendem Zitat aus dem Interpretationstext Stellung</w:t>
      </w:r>
      <w:r w:rsidR="000629F2" w:rsidRPr="007D0A6C">
        <w:rPr>
          <w:rFonts w:cs="Calibri"/>
          <w:b/>
        </w:rPr>
        <w:t>. Orientiere dich dabei an den Leitfragen</w:t>
      </w:r>
      <w:r w:rsidR="007D5E42" w:rsidRPr="007D0A6C">
        <w:rPr>
          <w:rFonts w:cs="Calibri"/>
          <w:b/>
        </w:rPr>
        <w:t xml:space="preserve">. </w:t>
      </w:r>
      <w:r w:rsidR="007D5E42" w:rsidRPr="00511A8C">
        <w:rPr>
          <w:rFonts w:cs="Calibri"/>
          <w:b/>
        </w:rPr>
        <w:t>Verschriftliche deine Ergebnisse in ganzen Sätzen.</w:t>
      </w:r>
    </w:p>
    <w:p w14:paraId="7083AF7D" w14:textId="1A176678" w:rsidR="000629F2" w:rsidRPr="00756C3C" w:rsidRDefault="000629F2" w:rsidP="000629F2">
      <w:pPr>
        <w:jc w:val="left"/>
      </w:pPr>
      <w:proofErr w:type="spellStart"/>
      <w:r w:rsidRPr="00756C3C">
        <w:t>Contigit</w:t>
      </w:r>
      <w:proofErr w:type="spellEnd"/>
      <w:r w:rsidRPr="00756C3C">
        <w:t xml:space="preserve"> hoc </w:t>
      </w:r>
      <w:proofErr w:type="spellStart"/>
      <w:r w:rsidRPr="00756C3C">
        <w:t>nullo</w:t>
      </w:r>
      <w:proofErr w:type="spellEnd"/>
      <w:r w:rsidRPr="00756C3C">
        <w:t xml:space="preserve"> nisi </w:t>
      </w:r>
      <w:proofErr w:type="spellStart"/>
      <w:r w:rsidRPr="00756C3C">
        <w:t>te</w:t>
      </w:r>
      <w:proofErr w:type="spellEnd"/>
      <w:r w:rsidRPr="00756C3C">
        <w:t xml:space="preserve"> </w:t>
      </w:r>
      <w:proofErr w:type="spellStart"/>
      <w:r w:rsidRPr="00756C3C">
        <w:t>sub</w:t>
      </w:r>
      <w:proofErr w:type="spellEnd"/>
      <w:r w:rsidRPr="00756C3C">
        <w:t xml:space="preserve"> </w:t>
      </w:r>
      <w:proofErr w:type="spellStart"/>
      <w:r w:rsidRPr="00756C3C">
        <w:t>principe</w:t>
      </w:r>
      <w:proofErr w:type="spellEnd"/>
      <w:r w:rsidRPr="00756C3C">
        <w:t>, Caesar:</w:t>
      </w:r>
      <w:r w:rsidRPr="00756C3C">
        <w:br/>
        <w:t xml:space="preserve">     cum </w:t>
      </w:r>
      <w:proofErr w:type="spellStart"/>
      <w:r w:rsidRPr="00756C3C">
        <w:t>duo</w:t>
      </w:r>
      <w:proofErr w:type="spellEnd"/>
      <w:r w:rsidRPr="00756C3C">
        <w:t xml:space="preserve"> </w:t>
      </w:r>
      <w:proofErr w:type="spellStart"/>
      <w:r w:rsidRPr="00756C3C">
        <w:t>pugnarent</w:t>
      </w:r>
      <w:proofErr w:type="spellEnd"/>
      <w:r w:rsidRPr="00756C3C">
        <w:t xml:space="preserve">, </w:t>
      </w:r>
      <w:proofErr w:type="spellStart"/>
      <w:r w:rsidRPr="00756C3C">
        <w:t>victor</w:t>
      </w:r>
      <w:proofErr w:type="spellEnd"/>
      <w:r w:rsidRPr="00756C3C">
        <w:t xml:space="preserve"> </w:t>
      </w:r>
      <w:proofErr w:type="spellStart"/>
      <w:r w:rsidRPr="00756C3C">
        <w:t>uterque</w:t>
      </w:r>
      <w:proofErr w:type="spellEnd"/>
      <w:r w:rsidRPr="00756C3C">
        <w:t xml:space="preserve"> </w:t>
      </w:r>
      <w:proofErr w:type="spellStart"/>
      <w:r w:rsidRPr="00756C3C">
        <w:t>fuit</w:t>
      </w:r>
      <w:proofErr w:type="spellEnd"/>
      <w:r w:rsidRPr="00756C3C">
        <w:t>.</w:t>
      </w:r>
    </w:p>
    <w:p w14:paraId="0EC2D26D" w14:textId="771B6DDB" w:rsidR="000629F2" w:rsidRPr="000629F2" w:rsidRDefault="000629F2" w:rsidP="000629F2">
      <w:pPr>
        <w:jc w:val="left"/>
        <w:rPr>
          <w:rFonts w:cs="Calibri"/>
          <w:lang w:val="en-US"/>
        </w:rPr>
      </w:pPr>
      <w:r>
        <w:rPr>
          <w:lang w:val="en-US"/>
        </w:rPr>
        <w:t>(Z. 11-12)</w:t>
      </w:r>
    </w:p>
    <w:p w14:paraId="315986CB" w14:textId="77777777" w:rsidR="00B7023E" w:rsidRDefault="00292F98" w:rsidP="00AA3399">
      <w:pPr>
        <w:pStyle w:val="Listenabsatz"/>
        <w:numPr>
          <w:ilvl w:val="0"/>
          <w:numId w:val="10"/>
        </w:numPr>
      </w:pPr>
      <w:r w:rsidRPr="00292F98">
        <w:t>Was will der Autor m</w:t>
      </w:r>
      <w:r>
        <w:t>it d</w:t>
      </w:r>
      <w:r w:rsidR="00B7023E">
        <w:t>em Ende des Gedichts bewirken?</w:t>
      </w:r>
    </w:p>
    <w:p w14:paraId="763B79BF" w14:textId="21D3C522" w:rsidR="00F77A7D" w:rsidRDefault="00B7023E" w:rsidP="00AA3399">
      <w:pPr>
        <w:pStyle w:val="Listenabsatz"/>
        <w:numPr>
          <w:ilvl w:val="0"/>
          <w:numId w:val="10"/>
        </w:numPr>
      </w:pPr>
      <w:r>
        <w:t>Warum spricht er an dieser Stelle den Kaiser an?</w:t>
      </w:r>
      <w:r w:rsidR="00817F1C">
        <w:t xml:space="preserve"> Welchen Kaiser spricht er an?</w:t>
      </w:r>
    </w:p>
    <w:p w14:paraId="424BFAB6" w14:textId="08E2FB60" w:rsidR="00D42304" w:rsidRDefault="00F77A7D" w:rsidP="00AA3399">
      <w:pPr>
        <w:pStyle w:val="Listenabsatz"/>
        <w:numPr>
          <w:ilvl w:val="0"/>
          <w:numId w:val="10"/>
        </w:numPr>
      </w:pPr>
      <w:r>
        <w:t>Was ist die Grundaussage des letzten Verses?</w:t>
      </w:r>
    </w:p>
    <w:p w14:paraId="06D24E32" w14:textId="77777777" w:rsidR="00B063BE" w:rsidRPr="00292F98" w:rsidRDefault="00B063BE" w:rsidP="00B063BE"/>
    <w:p w14:paraId="4F7955E2" w14:textId="3B8893B1" w:rsidR="00733FB7" w:rsidRDefault="00733FB7" w:rsidP="00733FB7">
      <w:pPr>
        <w:pStyle w:val="berschrift2"/>
      </w:pPr>
      <w:bookmarkStart w:id="112" w:name="_Toc15655267"/>
      <w:r>
        <w:t>Augustus und Massenunterhaltung</w:t>
      </w:r>
      <w:bookmarkEnd w:id="112"/>
    </w:p>
    <w:p w14:paraId="7CE0AEAB" w14:textId="77777777" w:rsidR="00733FB7" w:rsidRPr="0060381F" w:rsidRDefault="00733FB7" w:rsidP="00733FB7">
      <w:pPr>
        <w:rPr>
          <w:b/>
        </w:rPr>
      </w:pPr>
      <w:r w:rsidRPr="0060381F">
        <w:rPr>
          <w:b/>
          <w:lang w:eastAsia="de-DE"/>
        </w:rPr>
        <w:t xml:space="preserve">Übersetze den folgenden lateinischen Text in die Unterrichtssprache. Achte darauf, dass die Übersetzung den Inhalt des Originals wiedergibt und sprachlich korrekt formuliert ist. </w:t>
      </w:r>
    </w:p>
    <w:p w14:paraId="5299C1B8" w14:textId="77777777" w:rsidR="00733FB7" w:rsidRPr="00E47AF5" w:rsidRDefault="00733FB7" w:rsidP="00733FB7">
      <w:pPr>
        <w:pBdr>
          <w:top w:val="single" w:sz="12" w:space="1" w:color="4472C4" w:themeColor="accent1"/>
          <w:left w:val="single" w:sz="12" w:space="4" w:color="4472C4" w:themeColor="accent1"/>
          <w:bottom w:val="single" w:sz="12" w:space="1" w:color="4472C4" w:themeColor="accent1"/>
          <w:right w:val="single" w:sz="12" w:space="4" w:color="4472C4" w:themeColor="accent1"/>
        </w:pBdr>
        <w:rPr>
          <w:rFonts w:cs="Calibri"/>
        </w:rPr>
      </w:pPr>
      <w:r w:rsidRPr="00E47AF5">
        <w:rPr>
          <w:rFonts w:cs="Calibri"/>
          <w:b/>
        </w:rPr>
        <w:t>Einleitung</w:t>
      </w:r>
      <w:r w:rsidRPr="00E47AF5">
        <w:rPr>
          <w:rFonts w:cs="Calibri"/>
        </w:rPr>
        <w:t>:</w:t>
      </w:r>
      <w:r>
        <w:rPr>
          <w:rFonts w:cs="Calibri"/>
        </w:rPr>
        <w:t xml:space="preserve"> Kaiser Augustus veranstaltete zahlreiche Gladiatorenkämpfe und berichtet davon in seinem Werk. Er richtete die Spiele nicht nur in seinem Namen, sondern auch in dem seiner Söhne, Enkel und Beamten aus. Dabei holte er Athleten aus unterschiedlichen Ländern und hielt Tierhetzen mit exotischen Tieren ab. Auch eine gewaltige Seeschlacht soll inszeniert worden sein.</w:t>
      </w:r>
    </w:p>
    <w:tbl>
      <w:tblPr>
        <w:tblW w:w="5000" w:type="pct"/>
        <w:tblInd w:w="108" w:type="dxa"/>
        <w:tblLook w:val="00A0" w:firstRow="1" w:lastRow="0" w:firstColumn="1" w:lastColumn="0" w:noHBand="0" w:noVBand="0"/>
      </w:tblPr>
      <w:tblGrid>
        <w:gridCol w:w="445"/>
        <w:gridCol w:w="6136"/>
        <w:gridCol w:w="2491"/>
      </w:tblGrid>
      <w:tr w:rsidR="00733FB7" w:rsidRPr="008F6C4E" w14:paraId="2DB4AEDB" w14:textId="77777777" w:rsidTr="00334F71">
        <w:tc>
          <w:tcPr>
            <w:tcW w:w="245" w:type="pct"/>
            <w:hideMark/>
          </w:tcPr>
          <w:p w14:paraId="6FA98363" w14:textId="77777777" w:rsidR="00733FB7" w:rsidRPr="0060381F" w:rsidRDefault="00733FB7" w:rsidP="00334F71">
            <w:pPr>
              <w:spacing w:after="0" w:line="600" w:lineRule="auto"/>
              <w:rPr>
                <w:rFonts w:ascii="Times New Roman" w:hAnsi="Times New Roman" w:cs="Times New Roman"/>
                <w:szCs w:val="24"/>
              </w:rPr>
            </w:pPr>
            <w:r w:rsidRPr="0060381F">
              <w:rPr>
                <w:rFonts w:ascii="Times New Roman" w:hAnsi="Times New Roman"/>
                <w:szCs w:val="24"/>
              </w:rPr>
              <w:t>1</w:t>
            </w:r>
          </w:p>
          <w:p w14:paraId="55225B1C" w14:textId="77777777" w:rsidR="00733FB7" w:rsidRPr="0060381F" w:rsidRDefault="00733FB7" w:rsidP="00334F71">
            <w:pPr>
              <w:spacing w:after="0" w:line="600" w:lineRule="auto"/>
              <w:rPr>
                <w:rFonts w:ascii="Times New Roman" w:hAnsi="Times New Roman"/>
                <w:szCs w:val="24"/>
              </w:rPr>
            </w:pPr>
            <w:r w:rsidRPr="0060381F">
              <w:rPr>
                <w:rFonts w:ascii="Times New Roman" w:hAnsi="Times New Roman"/>
                <w:szCs w:val="24"/>
              </w:rPr>
              <w:t>2</w:t>
            </w:r>
          </w:p>
          <w:p w14:paraId="220E1B9D" w14:textId="77777777" w:rsidR="00733FB7" w:rsidRPr="0060381F" w:rsidRDefault="00733FB7" w:rsidP="00334F71">
            <w:pPr>
              <w:spacing w:after="0" w:line="600" w:lineRule="auto"/>
              <w:rPr>
                <w:rFonts w:ascii="Times New Roman" w:hAnsi="Times New Roman"/>
                <w:szCs w:val="24"/>
              </w:rPr>
            </w:pPr>
            <w:r w:rsidRPr="0060381F">
              <w:rPr>
                <w:rFonts w:ascii="Times New Roman" w:hAnsi="Times New Roman"/>
                <w:szCs w:val="24"/>
              </w:rPr>
              <w:t>3</w:t>
            </w:r>
          </w:p>
          <w:p w14:paraId="124612BB" w14:textId="77777777" w:rsidR="00733FB7" w:rsidRPr="0060381F" w:rsidRDefault="00733FB7" w:rsidP="00334F71">
            <w:pPr>
              <w:spacing w:after="0" w:line="600" w:lineRule="auto"/>
              <w:rPr>
                <w:rFonts w:ascii="Times New Roman" w:hAnsi="Times New Roman"/>
                <w:szCs w:val="24"/>
              </w:rPr>
            </w:pPr>
            <w:r w:rsidRPr="0060381F">
              <w:rPr>
                <w:rFonts w:ascii="Times New Roman" w:hAnsi="Times New Roman"/>
                <w:szCs w:val="24"/>
              </w:rPr>
              <w:t>4</w:t>
            </w:r>
          </w:p>
          <w:p w14:paraId="2549485B" w14:textId="77777777" w:rsidR="00733FB7" w:rsidRPr="0060381F" w:rsidRDefault="00733FB7" w:rsidP="00334F71">
            <w:pPr>
              <w:spacing w:after="0" w:line="600" w:lineRule="auto"/>
              <w:rPr>
                <w:rFonts w:ascii="Times New Roman" w:hAnsi="Times New Roman"/>
                <w:szCs w:val="24"/>
              </w:rPr>
            </w:pPr>
            <w:r w:rsidRPr="0060381F">
              <w:rPr>
                <w:rFonts w:ascii="Times New Roman" w:hAnsi="Times New Roman"/>
                <w:szCs w:val="24"/>
              </w:rPr>
              <w:t>5</w:t>
            </w:r>
          </w:p>
          <w:p w14:paraId="07699C49" w14:textId="77777777" w:rsidR="00733FB7" w:rsidRPr="0060381F" w:rsidRDefault="00733FB7" w:rsidP="00334F71">
            <w:pPr>
              <w:spacing w:after="0" w:line="600" w:lineRule="auto"/>
              <w:rPr>
                <w:rFonts w:ascii="Times New Roman" w:hAnsi="Times New Roman"/>
                <w:szCs w:val="24"/>
              </w:rPr>
            </w:pPr>
            <w:r w:rsidRPr="0060381F">
              <w:rPr>
                <w:rFonts w:ascii="Times New Roman" w:hAnsi="Times New Roman"/>
                <w:szCs w:val="24"/>
              </w:rPr>
              <w:t>6</w:t>
            </w:r>
          </w:p>
        </w:tc>
        <w:tc>
          <w:tcPr>
            <w:tcW w:w="3382" w:type="pct"/>
            <w:hideMark/>
          </w:tcPr>
          <w:p w14:paraId="799D4C19" w14:textId="77777777" w:rsidR="00733FB7" w:rsidRPr="005E43A4" w:rsidRDefault="00733FB7" w:rsidP="00334F71">
            <w:pPr>
              <w:spacing w:after="0" w:line="600" w:lineRule="auto"/>
              <w:jc w:val="left"/>
              <w:rPr>
                <w:rFonts w:ascii="Times New Roman" w:hAnsi="Times New Roman" w:cs="Times New Roman"/>
                <w:lang w:val="en-US"/>
              </w:rPr>
            </w:pPr>
            <w:proofErr w:type="spellStart"/>
            <w:r w:rsidRPr="005E43A4">
              <w:rPr>
                <w:rFonts w:ascii="Times New Roman" w:hAnsi="Times New Roman" w:cs="Times New Roman"/>
                <w:color w:val="000000"/>
                <w:szCs w:val="27"/>
                <w:lang w:val="en-US"/>
              </w:rPr>
              <w:t>Navalis</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proeli</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spectac</w:t>
            </w:r>
            <w:r>
              <w:rPr>
                <w:rFonts w:ascii="Times New Roman" w:hAnsi="Times New Roman" w:cs="Times New Roman"/>
                <w:color w:val="000000"/>
                <w:szCs w:val="27"/>
                <w:lang w:val="en-US"/>
              </w:rPr>
              <w:t>u</w:t>
            </w:r>
            <w:r w:rsidRPr="005E43A4">
              <w:rPr>
                <w:rFonts w:ascii="Times New Roman" w:hAnsi="Times New Roman" w:cs="Times New Roman"/>
                <w:color w:val="000000"/>
                <w:szCs w:val="27"/>
                <w:lang w:val="en-US"/>
              </w:rPr>
              <w:t>lum</w:t>
            </w:r>
            <w:proofErr w:type="spellEnd"/>
            <w:r w:rsidRPr="005E43A4">
              <w:rPr>
                <w:rFonts w:ascii="Times New Roman" w:hAnsi="Times New Roman" w:cs="Times New Roman"/>
                <w:color w:val="000000"/>
                <w:szCs w:val="27"/>
                <w:lang w:val="en-US"/>
              </w:rPr>
              <w:t xml:space="preserve"> populo </w:t>
            </w:r>
            <w:proofErr w:type="spellStart"/>
            <w:r w:rsidRPr="005E43A4">
              <w:rPr>
                <w:rFonts w:ascii="Times New Roman" w:hAnsi="Times New Roman" w:cs="Times New Roman"/>
                <w:color w:val="000000"/>
                <w:szCs w:val="27"/>
                <w:lang w:val="en-US"/>
              </w:rPr>
              <w:t>dedi</w:t>
            </w:r>
            <w:proofErr w:type="spellEnd"/>
            <w:r w:rsidRPr="005E43A4">
              <w:rPr>
                <w:rFonts w:ascii="Times New Roman" w:hAnsi="Times New Roman" w:cs="Times New Roman"/>
                <w:color w:val="000000"/>
                <w:szCs w:val="27"/>
                <w:lang w:val="en-US"/>
              </w:rPr>
              <w:t xml:space="preserve"> trans </w:t>
            </w:r>
            <w:proofErr w:type="spellStart"/>
            <w:r w:rsidRPr="005E43A4">
              <w:rPr>
                <w:rFonts w:ascii="Times New Roman" w:hAnsi="Times New Roman" w:cs="Times New Roman"/>
                <w:color w:val="000000"/>
                <w:szCs w:val="27"/>
                <w:lang w:val="en-US"/>
              </w:rPr>
              <w:t>Tiberim</w:t>
            </w:r>
            <w:r>
              <w:rPr>
                <w:rFonts w:ascii="Times New Roman" w:hAnsi="Times New Roman" w:cs="Times New Roman"/>
                <w:color w:val="000000"/>
                <w:szCs w:val="27"/>
                <w:vertAlign w:val="superscript"/>
                <w:lang w:val="en-US"/>
              </w:rPr>
              <w:t>a</w:t>
            </w:r>
            <w:proofErr w:type="spellEnd"/>
            <w:r>
              <w:rPr>
                <w:rFonts w:ascii="Times New Roman" w:hAnsi="Times New Roman" w:cs="Times New Roman"/>
                <w:color w:val="000000"/>
                <w:szCs w:val="27"/>
                <w:lang w:val="en-US"/>
              </w:rPr>
              <w:t>,</w:t>
            </w:r>
            <w:r w:rsidRPr="005E43A4">
              <w:rPr>
                <w:rFonts w:ascii="Times New Roman" w:hAnsi="Times New Roman" w:cs="Times New Roman"/>
                <w:color w:val="000000"/>
                <w:szCs w:val="27"/>
                <w:lang w:val="en-US"/>
              </w:rPr>
              <w:t xml:space="preserve"> in quo loco </w:t>
            </w:r>
            <w:proofErr w:type="spellStart"/>
            <w:r w:rsidRPr="005E43A4">
              <w:rPr>
                <w:rFonts w:ascii="Times New Roman" w:hAnsi="Times New Roman" w:cs="Times New Roman"/>
                <w:color w:val="000000"/>
                <w:szCs w:val="27"/>
                <w:lang w:val="en-US"/>
              </w:rPr>
              <w:t>nunc</w:t>
            </w:r>
            <w:proofErr w:type="spellEnd"/>
            <w:r w:rsidRPr="005E43A4">
              <w:rPr>
                <w:rFonts w:ascii="Times New Roman" w:hAnsi="Times New Roman" w:cs="Times New Roman"/>
                <w:color w:val="000000"/>
                <w:szCs w:val="27"/>
                <w:lang w:val="en-US"/>
              </w:rPr>
              <w:t xml:space="preserve"> nemus</w:t>
            </w:r>
            <w:r>
              <w:rPr>
                <w:rFonts w:ascii="Times New Roman" w:hAnsi="Times New Roman" w:cs="Times New Roman"/>
                <w:color w:val="000000"/>
                <w:szCs w:val="27"/>
                <w:vertAlign w:val="superscript"/>
                <w:lang w:val="en-US"/>
              </w:rPr>
              <w:t>1</w:t>
            </w:r>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est</w:t>
            </w:r>
            <w:proofErr w:type="spellEnd"/>
            <w:r w:rsidRPr="005E43A4">
              <w:rPr>
                <w:rFonts w:ascii="Times New Roman" w:hAnsi="Times New Roman" w:cs="Times New Roman"/>
                <w:color w:val="000000"/>
                <w:szCs w:val="27"/>
                <w:lang w:val="en-US"/>
              </w:rPr>
              <w:t xml:space="preserve"> </w:t>
            </w:r>
            <w:r>
              <w:rPr>
                <w:rFonts w:ascii="Times New Roman" w:hAnsi="Times New Roman" w:cs="Times New Roman"/>
                <w:color w:val="000000"/>
                <w:szCs w:val="27"/>
                <w:lang w:val="en-US"/>
              </w:rPr>
              <w:t xml:space="preserve">Gai et Luci </w:t>
            </w:r>
            <w:proofErr w:type="spellStart"/>
            <w:r>
              <w:rPr>
                <w:rFonts w:ascii="Times New Roman" w:hAnsi="Times New Roman" w:cs="Times New Roman"/>
                <w:color w:val="000000"/>
                <w:szCs w:val="27"/>
                <w:lang w:val="en-US"/>
              </w:rPr>
              <w:t>Caesaris</w:t>
            </w:r>
            <w:r>
              <w:rPr>
                <w:rFonts w:ascii="Times New Roman" w:hAnsi="Times New Roman" w:cs="Times New Roman"/>
                <w:color w:val="000000"/>
                <w:szCs w:val="27"/>
                <w:vertAlign w:val="superscript"/>
                <w:lang w:val="en-US"/>
              </w:rPr>
              <w:t>b</w:t>
            </w:r>
            <w:proofErr w:type="spellEnd"/>
            <w:r>
              <w:rPr>
                <w:rFonts w:ascii="Times New Roman" w:hAnsi="Times New Roman" w:cs="Times New Roman"/>
                <w:color w:val="000000"/>
                <w:szCs w:val="27"/>
                <w:lang w:val="en-US"/>
              </w:rPr>
              <w:t>,</w:t>
            </w:r>
            <w:r>
              <w:rPr>
                <w:rFonts w:ascii="Times New Roman" w:hAnsi="Times New Roman" w:cs="Times New Roman"/>
                <w:color w:val="000000"/>
                <w:szCs w:val="27"/>
                <w:vertAlign w:val="superscript"/>
                <w:lang w:val="en-US"/>
              </w:rPr>
              <w:t xml:space="preserve"> </w:t>
            </w:r>
            <w:r>
              <w:rPr>
                <w:rFonts w:ascii="Times New Roman" w:hAnsi="Times New Roman" w:cs="Times New Roman"/>
                <w:color w:val="000000"/>
                <w:szCs w:val="27"/>
                <w:lang w:val="en-US"/>
              </w:rPr>
              <w:t>c</w:t>
            </w:r>
            <w:r w:rsidRPr="005E43A4">
              <w:rPr>
                <w:rFonts w:ascii="Times New Roman" w:hAnsi="Times New Roman" w:cs="Times New Roman"/>
                <w:color w:val="000000"/>
                <w:szCs w:val="27"/>
                <w:lang w:val="en-US"/>
              </w:rPr>
              <w:t>avato</w:t>
            </w:r>
            <w:r>
              <w:rPr>
                <w:rFonts w:ascii="Times New Roman" w:hAnsi="Times New Roman" w:cs="Times New Roman"/>
                <w:color w:val="000000"/>
                <w:szCs w:val="27"/>
                <w:vertAlign w:val="superscript"/>
                <w:lang w:val="en-US"/>
              </w:rPr>
              <w:t>2</w:t>
            </w:r>
            <w:r w:rsidRPr="005E43A4">
              <w:rPr>
                <w:rFonts w:ascii="Times New Roman" w:hAnsi="Times New Roman" w:cs="Times New Roman"/>
                <w:color w:val="000000"/>
                <w:szCs w:val="27"/>
                <w:lang w:val="en-US"/>
              </w:rPr>
              <w:t xml:space="preserve"> solo in </w:t>
            </w:r>
            <w:proofErr w:type="spellStart"/>
            <w:r w:rsidRPr="005E43A4">
              <w:rPr>
                <w:rFonts w:ascii="Times New Roman" w:hAnsi="Times New Roman" w:cs="Times New Roman"/>
                <w:color w:val="000000"/>
                <w:szCs w:val="27"/>
                <w:lang w:val="en-US"/>
              </w:rPr>
              <w:t>longitudinem</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mille</w:t>
            </w:r>
            <w:proofErr w:type="spellEnd"/>
            <w:r w:rsidRPr="005E43A4">
              <w:rPr>
                <w:rFonts w:ascii="Times New Roman" w:hAnsi="Times New Roman" w:cs="Times New Roman"/>
                <w:color w:val="000000"/>
                <w:szCs w:val="27"/>
                <w:lang w:val="en-US"/>
              </w:rPr>
              <w:t xml:space="preserve"> et </w:t>
            </w:r>
            <w:proofErr w:type="spellStart"/>
            <w:r w:rsidRPr="005E43A4">
              <w:rPr>
                <w:rFonts w:ascii="Times New Roman" w:hAnsi="Times New Roman" w:cs="Times New Roman"/>
                <w:color w:val="000000"/>
                <w:szCs w:val="27"/>
                <w:lang w:val="en-US"/>
              </w:rPr>
              <w:t>octingentos</w:t>
            </w:r>
            <w:proofErr w:type="spellEnd"/>
            <w:r w:rsidRPr="005E43A4">
              <w:rPr>
                <w:rFonts w:ascii="Times New Roman" w:hAnsi="Times New Roman" w:cs="Times New Roman"/>
                <w:color w:val="000000"/>
                <w:szCs w:val="27"/>
                <w:lang w:val="en-US"/>
              </w:rPr>
              <w:t xml:space="preserve"> pedes, in </w:t>
            </w:r>
            <w:proofErr w:type="spellStart"/>
            <w:r w:rsidRPr="005E43A4">
              <w:rPr>
                <w:rFonts w:ascii="Times New Roman" w:hAnsi="Times New Roman" w:cs="Times New Roman"/>
                <w:color w:val="000000"/>
                <w:szCs w:val="27"/>
                <w:lang w:val="en-US"/>
              </w:rPr>
              <w:t>latitudinem</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mille</w:t>
            </w:r>
            <w:proofErr w:type="spellEnd"/>
            <w:r w:rsidRPr="005E43A4">
              <w:rPr>
                <w:rFonts w:ascii="Times New Roman" w:hAnsi="Times New Roman" w:cs="Times New Roman"/>
                <w:color w:val="000000"/>
                <w:szCs w:val="27"/>
                <w:lang w:val="en-US"/>
              </w:rPr>
              <w:t xml:space="preserve"> et </w:t>
            </w:r>
            <w:proofErr w:type="spellStart"/>
            <w:r w:rsidRPr="005E43A4">
              <w:rPr>
                <w:rFonts w:ascii="Times New Roman" w:hAnsi="Times New Roman" w:cs="Times New Roman"/>
                <w:color w:val="000000"/>
                <w:szCs w:val="27"/>
                <w:lang w:val="en-US"/>
              </w:rPr>
              <w:t>ducenti</w:t>
            </w:r>
            <w:proofErr w:type="spellEnd"/>
            <w:r>
              <w:rPr>
                <w:rFonts w:ascii="Times New Roman" w:hAnsi="Times New Roman" w:cs="Times New Roman"/>
                <w:color w:val="000000"/>
                <w:szCs w:val="27"/>
                <w:lang w:val="en-US"/>
              </w:rPr>
              <w:t>. I</w:t>
            </w:r>
            <w:r w:rsidRPr="005E43A4">
              <w:rPr>
                <w:rFonts w:ascii="Times New Roman" w:hAnsi="Times New Roman" w:cs="Times New Roman"/>
                <w:color w:val="000000"/>
                <w:szCs w:val="27"/>
                <w:lang w:val="en-US"/>
              </w:rPr>
              <w:t xml:space="preserve">n quo </w:t>
            </w:r>
            <w:proofErr w:type="spellStart"/>
            <w:r w:rsidRPr="005E43A4">
              <w:rPr>
                <w:rFonts w:ascii="Times New Roman" w:hAnsi="Times New Roman" w:cs="Times New Roman"/>
                <w:color w:val="000000"/>
                <w:szCs w:val="27"/>
                <w:lang w:val="en-US"/>
              </w:rPr>
              <w:t>triginta</w:t>
            </w:r>
            <w:proofErr w:type="spellEnd"/>
            <w:r w:rsidRPr="005E43A4">
              <w:rPr>
                <w:rFonts w:ascii="Times New Roman" w:hAnsi="Times New Roman" w:cs="Times New Roman"/>
                <w:color w:val="000000"/>
                <w:szCs w:val="27"/>
                <w:lang w:val="en-US"/>
              </w:rPr>
              <w:t xml:space="preserve"> rostratae</w:t>
            </w:r>
            <w:r>
              <w:rPr>
                <w:rFonts w:ascii="Times New Roman" w:hAnsi="Times New Roman" w:cs="Times New Roman"/>
                <w:color w:val="000000"/>
                <w:szCs w:val="27"/>
                <w:vertAlign w:val="superscript"/>
                <w:lang w:val="en-US"/>
              </w:rPr>
              <w:t>3</w:t>
            </w:r>
            <w:r w:rsidRPr="005E43A4">
              <w:rPr>
                <w:rFonts w:ascii="Times New Roman" w:hAnsi="Times New Roman" w:cs="Times New Roman"/>
                <w:color w:val="000000"/>
                <w:szCs w:val="27"/>
                <w:lang w:val="en-US"/>
              </w:rPr>
              <w:t xml:space="preserve"> naves triremes </w:t>
            </w:r>
            <w:proofErr w:type="spellStart"/>
            <w:r w:rsidRPr="005E43A4">
              <w:rPr>
                <w:rFonts w:ascii="Times New Roman" w:hAnsi="Times New Roman" w:cs="Times New Roman"/>
                <w:color w:val="000000"/>
                <w:szCs w:val="27"/>
                <w:lang w:val="en-US"/>
              </w:rPr>
              <w:t>aut</w:t>
            </w:r>
            <w:proofErr w:type="spellEnd"/>
            <w:r w:rsidRPr="005E43A4">
              <w:rPr>
                <w:rFonts w:ascii="Times New Roman" w:hAnsi="Times New Roman" w:cs="Times New Roman"/>
                <w:color w:val="000000"/>
                <w:szCs w:val="27"/>
                <w:lang w:val="en-US"/>
              </w:rPr>
              <w:t xml:space="preserve"> biremes, </w:t>
            </w:r>
            <w:proofErr w:type="spellStart"/>
            <w:r w:rsidRPr="005E43A4">
              <w:rPr>
                <w:rFonts w:ascii="Times New Roman" w:hAnsi="Times New Roman" w:cs="Times New Roman"/>
                <w:color w:val="000000"/>
                <w:szCs w:val="27"/>
                <w:lang w:val="en-US"/>
              </w:rPr>
              <w:t>plures</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autem</w:t>
            </w:r>
            <w:proofErr w:type="spellEnd"/>
            <w:r w:rsidRPr="005E43A4">
              <w:rPr>
                <w:rFonts w:ascii="Times New Roman" w:hAnsi="Times New Roman" w:cs="Times New Roman"/>
                <w:color w:val="000000"/>
                <w:szCs w:val="27"/>
                <w:lang w:val="en-US"/>
              </w:rPr>
              <w:t xml:space="preserve"> minores inter se </w:t>
            </w:r>
            <w:proofErr w:type="spellStart"/>
            <w:r w:rsidRPr="005E43A4">
              <w:rPr>
                <w:rFonts w:ascii="Times New Roman" w:hAnsi="Times New Roman" w:cs="Times New Roman"/>
                <w:color w:val="000000"/>
                <w:szCs w:val="27"/>
                <w:lang w:val="en-US"/>
              </w:rPr>
              <w:t>conflixerunt</w:t>
            </w:r>
            <w:proofErr w:type="spellEnd"/>
            <w:r>
              <w:rPr>
                <w:rFonts w:ascii="Times New Roman" w:hAnsi="Times New Roman" w:cs="Times New Roman"/>
                <w:color w:val="000000"/>
                <w:szCs w:val="27"/>
                <w:lang w:val="en-US"/>
              </w:rPr>
              <w:t xml:space="preserve">. </w:t>
            </w:r>
            <w:proofErr w:type="spellStart"/>
            <w:r>
              <w:rPr>
                <w:rFonts w:ascii="Times New Roman" w:hAnsi="Times New Roman" w:cs="Times New Roman"/>
                <w:color w:val="000000"/>
                <w:szCs w:val="27"/>
                <w:lang w:val="en-US"/>
              </w:rPr>
              <w:t>Q</w:t>
            </w:r>
            <w:r w:rsidRPr="005E43A4">
              <w:rPr>
                <w:rFonts w:ascii="Times New Roman" w:hAnsi="Times New Roman" w:cs="Times New Roman"/>
                <w:color w:val="000000"/>
                <w:szCs w:val="27"/>
                <w:lang w:val="en-US"/>
              </w:rPr>
              <w:t>uibus</w:t>
            </w:r>
            <w:proofErr w:type="spellEnd"/>
            <w:r w:rsidRPr="005E43A4">
              <w:rPr>
                <w:rFonts w:ascii="Times New Roman" w:hAnsi="Times New Roman" w:cs="Times New Roman"/>
                <w:color w:val="000000"/>
                <w:szCs w:val="27"/>
                <w:lang w:val="en-US"/>
              </w:rPr>
              <w:t xml:space="preserve"> in </w:t>
            </w:r>
            <w:proofErr w:type="spellStart"/>
            <w:r w:rsidRPr="005E43A4">
              <w:rPr>
                <w:rFonts w:ascii="Times New Roman" w:hAnsi="Times New Roman" w:cs="Times New Roman"/>
                <w:color w:val="000000"/>
                <w:szCs w:val="27"/>
                <w:lang w:val="en-US"/>
              </w:rPr>
              <w:t>classibus</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pugnaverunt</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praeter</w:t>
            </w:r>
            <w:proofErr w:type="spellEnd"/>
            <w:r w:rsidRPr="005E43A4">
              <w:rPr>
                <w:rFonts w:ascii="Times New Roman" w:hAnsi="Times New Roman" w:cs="Times New Roman"/>
                <w:color w:val="000000"/>
                <w:szCs w:val="27"/>
                <w:lang w:val="en-US"/>
              </w:rPr>
              <w:t xml:space="preserve"> remiges</w:t>
            </w:r>
            <w:r>
              <w:rPr>
                <w:rFonts w:ascii="Times New Roman" w:hAnsi="Times New Roman" w:cs="Times New Roman"/>
                <w:color w:val="000000"/>
                <w:szCs w:val="27"/>
                <w:vertAlign w:val="superscript"/>
                <w:lang w:val="en-US"/>
              </w:rPr>
              <w:t>4</w:t>
            </w:r>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millia</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hominum</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tria</w:t>
            </w:r>
            <w:proofErr w:type="spellEnd"/>
            <w:r w:rsidRPr="005E43A4">
              <w:rPr>
                <w:rFonts w:ascii="Times New Roman" w:hAnsi="Times New Roman" w:cs="Times New Roman"/>
                <w:color w:val="000000"/>
                <w:szCs w:val="27"/>
                <w:lang w:val="en-US"/>
              </w:rPr>
              <w:t xml:space="preserve"> </w:t>
            </w:r>
            <w:proofErr w:type="spellStart"/>
            <w:r w:rsidRPr="005E43A4">
              <w:rPr>
                <w:rFonts w:ascii="Times New Roman" w:hAnsi="Times New Roman" w:cs="Times New Roman"/>
                <w:color w:val="000000"/>
                <w:szCs w:val="27"/>
                <w:lang w:val="en-US"/>
              </w:rPr>
              <w:t>circiter</w:t>
            </w:r>
            <w:proofErr w:type="spellEnd"/>
            <w:r w:rsidRPr="005E43A4">
              <w:rPr>
                <w:rFonts w:ascii="Times New Roman" w:hAnsi="Times New Roman" w:cs="Times New Roman"/>
                <w:color w:val="000000"/>
                <w:szCs w:val="27"/>
                <w:lang w:val="en-US"/>
              </w:rPr>
              <w:t>.</w:t>
            </w:r>
          </w:p>
        </w:tc>
        <w:tc>
          <w:tcPr>
            <w:tcW w:w="1373" w:type="pct"/>
            <w:hideMark/>
          </w:tcPr>
          <w:p w14:paraId="227D4209" w14:textId="77777777" w:rsidR="00733FB7" w:rsidRDefault="00733FB7" w:rsidP="00334F71">
            <w:pPr>
              <w:spacing w:after="0"/>
              <w:ind w:left="176" w:hanging="176"/>
              <w:jc w:val="left"/>
              <w:rPr>
                <w:rFonts w:ascii="Times New Roman" w:hAnsi="Times New Roman"/>
                <w:sz w:val="20"/>
              </w:rPr>
            </w:pPr>
            <w:r w:rsidRPr="006609B1">
              <w:rPr>
                <w:rFonts w:ascii="Times New Roman" w:hAnsi="Times New Roman"/>
                <w:sz w:val="20"/>
              </w:rPr>
              <w:t xml:space="preserve">1 </w:t>
            </w:r>
            <w:proofErr w:type="spellStart"/>
            <w:r>
              <w:rPr>
                <w:rFonts w:ascii="Times New Roman" w:hAnsi="Times New Roman"/>
                <w:sz w:val="20"/>
              </w:rPr>
              <w:t>nemus</w:t>
            </w:r>
            <w:proofErr w:type="spellEnd"/>
            <w:r>
              <w:rPr>
                <w:rFonts w:ascii="Times New Roman" w:hAnsi="Times New Roman"/>
                <w:sz w:val="20"/>
              </w:rPr>
              <w:t>, -</w:t>
            </w:r>
            <w:proofErr w:type="spellStart"/>
            <w:r>
              <w:rPr>
                <w:rFonts w:ascii="Times New Roman" w:hAnsi="Times New Roman"/>
                <w:sz w:val="20"/>
              </w:rPr>
              <w:t>oris</w:t>
            </w:r>
            <w:proofErr w:type="spellEnd"/>
            <w:r>
              <w:rPr>
                <w:rFonts w:ascii="Times New Roman" w:hAnsi="Times New Roman"/>
                <w:sz w:val="20"/>
              </w:rPr>
              <w:t xml:space="preserve"> n.: Hain</w:t>
            </w:r>
          </w:p>
          <w:p w14:paraId="3A5B1CED" w14:textId="6966C9FA" w:rsidR="00733FB7" w:rsidRDefault="00733FB7" w:rsidP="00334F71">
            <w:pPr>
              <w:spacing w:after="0"/>
              <w:ind w:left="176" w:hanging="176"/>
              <w:jc w:val="left"/>
              <w:rPr>
                <w:rFonts w:ascii="Times New Roman" w:hAnsi="Times New Roman"/>
                <w:sz w:val="20"/>
              </w:rPr>
            </w:pPr>
            <w:r>
              <w:rPr>
                <w:rFonts w:ascii="Times New Roman" w:hAnsi="Times New Roman"/>
                <w:sz w:val="20"/>
              </w:rPr>
              <w:t xml:space="preserve">2 </w:t>
            </w:r>
            <w:proofErr w:type="spellStart"/>
            <w:r>
              <w:rPr>
                <w:rFonts w:ascii="Times New Roman" w:hAnsi="Times New Roman"/>
                <w:sz w:val="20"/>
              </w:rPr>
              <w:t>cav</w:t>
            </w:r>
            <w:r w:rsidR="00FA36DB">
              <w:rPr>
                <w:rFonts w:ascii="Times New Roman" w:hAnsi="Times New Roman"/>
                <w:sz w:val="20"/>
              </w:rPr>
              <w:t>o</w:t>
            </w:r>
            <w:proofErr w:type="spellEnd"/>
            <w:r>
              <w:rPr>
                <w:rFonts w:ascii="Times New Roman" w:hAnsi="Times New Roman"/>
                <w:sz w:val="20"/>
              </w:rPr>
              <w:t xml:space="preserve"> 1: aushöhlen</w:t>
            </w:r>
          </w:p>
          <w:p w14:paraId="547178C7" w14:textId="77777777" w:rsidR="00733FB7" w:rsidRDefault="00733FB7" w:rsidP="00334F71">
            <w:pPr>
              <w:spacing w:after="0"/>
              <w:ind w:left="176" w:hanging="176"/>
              <w:jc w:val="left"/>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rostratus</w:t>
            </w:r>
            <w:proofErr w:type="spellEnd"/>
            <w:r>
              <w:rPr>
                <w:rFonts w:ascii="Times New Roman" w:hAnsi="Times New Roman"/>
                <w:sz w:val="20"/>
              </w:rPr>
              <w:t xml:space="preserve"> 3: mit einem Rammsporn versehen</w:t>
            </w:r>
          </w:p>
          <w:p w14:paraId="20334B7A" w14:textId="77777777" w:rsidR="00733FB7" w:rsidRPr="008F6C4E" w:rsidRDefault="00733FB7" w:rsidP="00334F71">
            <w:pPr>
              <w:spacing w:after="0"/>
              <w:ind w:left="176" w:hanging="176"/>
              <w:jc w:val="left"/>
              <w:rPr>
                <w:rFonts w:ascii="Times New Roman" w:hAnsi="Times New Roman"/>
                <w:sz w:val="20"/>
              </w:rPr>
            </w:pPr>
            <w:r>
              <w:rPr>
                <w:rFonts w:ascii="Times New Roman" w:hAnsi="Times New Roman"/>
                <w:sz w:val="20"/>
              </w:rPr>
              <w:t xml:space="preserve">4 </w:t>
            </w:r>
            <w:proofErr w:type="spellStart"/>
            <w:r>
              <w:rPr>
                <w:rFonts w:ascii="Times New Roman" w:hAnsi="Times New Roman"/>
                <w:sz w:val="20"/>
              </w:rPr>
              <w:t>remex</w:t>
            </w:r>
            <w:proofErr w:type="spellEnd"/>
            <w:r>
              <w:rPr>
                <w:rFonts w:ascii="Times New Roman" w:hAnsi="Times New Roman"/>
                <w:sz w:val="20"/>
              </w:rPr>
              <w:t xml:space="preserve">, </w:t>
            </w:r>
            <w:proofErr w:type="spellStart"/>
            <w:r>
              <w:rPr>
                <w:rFonts w:ascii="Times New Roman" w:hAnsi="Times New Roman"/>
                <w:sz w:val="20"/>
              </w:rPr>
              <w:t>remigis</w:t>
            </w:r>
            <w:proofErr w:type="spellEnd"/>
            <w:r>
              <w:rPr>
                <w:rFonts w:ascii="Times New Roman" w:hAnsi="Times New Roman"/>
                <w:sz w:val="20"/>
              </w:rPr>
              <w:t xml:space="preserve"> m.: Ruderer</w:t>
            </w:r>
          </w:p>
          <w:p w14:paraId="6AE35159" w14:textId="77777777" w:rsidR="00733FB7" w:rsidRPr="008F6C4E" w:rsidRDefault="00733FB7" w:rsidP="00334F71">
            <w:pPr>
              <w:spacing w:after="0"/>
              <w:ind w:left="176" w:hanging="176"/>
              <w:jc w:val="left"/>
              <w:rPr>
                <w:rFonts w:ascii="Times New Roman" w:hAnsi="Times New Roman"/>
                <w:sz w:val="20"/>
              </w:rPr>
            </w:pPr>
          </w:p>
        </w:tc>
      </w:tr>
    </w:tbl>
    <w:p w14:paraId="07A4D437" w14:textId="77777777" w:rsidR="00733FB7" w:rsidRPr="00944BD8" w:rsidRDefault="00733FB7" w:rsidP="00944BD8">
      <w:pPr>
        <w:spacing w:after="0"/>
        <w:rPr>
          <w:rFonts w:ascii="Times New Roman" w:hAnsi="Times New Roman"/>
          <w:sz w:val="20"/>
          <w:lang w:val="en-US"/>
        </w:rPr>
      </w:pPr>
      <w:r w:rsidRPr="00944BD8">
        <w:rPr>
          <w:rFonts w:ascii="Times New Roman" w:hAnsi="Times New Roman"/>
          <w:sz w:val="20"/>
          <w:lang w:val="en-US"/>
        </w:rPr>
        <w:t xml:space="preserve">a </w:t>
      </w:r>
      <w:proofErr w:type="spellStart"/>
      <w:r w:rsidRPr="00944BD8">
        <w:rPr>
          <w:rFonts w:ascii="Times New Roman" w:hAnsi="Times New Roman"/>
          <w:sz w:val="20"/>
          <w:lang w:val="en-US"/>
        </w:rPr>
        <w:t>Tiberis</w:t>
      </w:r>
      <w:proofErr w:type="spellEnd"/>
      <w:r w:rsidRPr="00944BD8">
        <w:rPr>
          <w:rFonts w:ascii="Times New Roman" w:hAnsi="Times New Roman"/>
          <w:sz w:val="20"/>
          <w:lang w:val="en-US"/>
        </w:rPr>
        <w:t xml:space="preserve">, -is m.: </w:t>
      </w:r>
      <w:proofErr w:type="spellStart"/>
      <w:r w:rsidRPr="00944BD8">
        <w:rPr>
          <w:rFonts w:ascii="Times New Roman" w:hAnsi="Times New Roman"/>
          <w:sz w:val="20"/>
          <w:lang w:val="en-US"/>
        </w:rPr>
        <w:t>Fluss</w:t>
      </w:r>
      <w:proofErr w:type="spellEnd"/>
      <w:r w:rsidRPr="00944BD8">
        <w:rPr>
          <w:rFonts w:ascii="Times New Roman" w:hAnsi="Times New Roman"/>
          <w:sz w:val="20"/>
          <w:lang w:val="en-US"/>
        </w:rPr>
        <w:t xml:space="preserve"> Tiber</w:t>
      </w:r>
    </w:p>
    <w:p w14:paraId="596DEE7D" w14:textId="77777777" w:rsidR="00733FB7" w:rsidRPr="00944BD8" w:rsidRDefault="00733FB7" w:rsidP="00944BD8">
      <w:pPr>
        <w:spacing w:after="0"/>
        <w:rPr>
          <w:rFonts w:ascii="Times New Roman" w:hAnsi="Times New Roman"/>
          <w:sz w:val="20"/>
        </w:rPr>
      </w:pPr>
      <w:r w:rsidRPr="00944BD8">
        <w:rPr>
          <w:rFonts w:ascii="Times New Roman" w:hAnsi="Times New Roman"/>
          <w:sz w:val="20"/>
        </w:rPr>
        <w:t>b Gaius und Lucius Caesar: Adoptivsöhne des Augustus</w:t>
      </w:r>
    </w:p>
    <w:p w14:paraId="69630733" w14:textId="5FEB1E0A" w:rsidR="00733FB7" w:rsidRPr="00354620" w:rsidRDefault="00733FB7" w:rsidP="00733FB7">
      <w:pPr>
        <w:pStyle w:val="Listenabsatz"/>
        <w:spacing w:line="240" w:lineRule="auto"/>
        <w:ind w:left="0"/>
        <w:jc w:val="right"/>
        <w:rPr>
          <w:i/>
          <w:lang w:val="de-AT" w:eastAsia="de-DE"/>
          <w:rPrChange w:id="113" w:author="Gaukeley" w:date="2019-09-02T07:50:00Z">
            <w:rPr>
              <w:i/>
              <w:lang w:val="en-US" w:eastAsia="de-DE"/>
            </w:rPr>
          </w:rPrChange>
        </w:rPr>
      </w:pPr>
      <w:r w:rsidRPr="00354620">
        <w:rPr>
          <w:i/>
          <w:lang w:val="de-AT" w:eastAsia="de-DE"/>
          <w:rPrChange w:id="114" w:author="Gaukeley" w:date="2019-09-02T07:50:00Z">
            <w:rPr>
              <w:i/>
              <w:lang w:val="en-US" w:eastAsia="de-DE"/>
            </w:rPr>
          </w:rPrChange>
        </w:rPr>
        <w:t xml:space="preserve"> (Augustus, Res </w:t>
      </w:r>
      <w:proofErr w:type="spellStart"/>
      <w:r w:rsidRPr="00354620">
        <w:rPr>
          <w:i/>
          <w:lang w:val="de-AT" w:eastAsia="de-DE"/>
          <w:rPrChange w:id="115" w:author="Gaukeley" w:date="2019-09-02T07:50:00Z">
            <w:rPr>
              <w:i/>
              <w:lang w:val="en-US" w:eastAsia="de-DE"/>
            </w:rPr>
          </w:rPrChange>
        </w:rPr>
        <w:t>gestae</w:t>
      </w:r>
      <w:proofErr w:type="spellEnd"/>
      <w:r w:rsidRPr="00354620">
        <w:rPr>
          <w:i/>
          <w:lang w:val="de-AT" w:eastAsia="de-DE"/>
          <w:rPrChange w:id="116" w:author="Gaukeley" w:date="2019-09-02T07:50:00Z">
            <w:rPr>
              <w:i/>
              <w:lang w:val="en-US" w:eastAsia="de-DE"/>
            </w:rPr>
          </w:rPrChange>
        </w:rPr>
        <w:t xml:space="preserve"> </w:t>
      </w:r>
      <w:proofErr w:type="spellStart"/>
      <w:r w:rsidRPr="00354620">
        <w:rPr>
          <w:i/>
          <w:lang w:val="de-AT" w:eastAsia="de-DE"/>
          <w:rPrChange w:id="117" w:author="Gaukeley" w:date="2019-09-02T07:50:00Z">
            <w:rPr>
              <w:i/>
              <w:lang w:val="en-US" w:eastAsia="de-DE"/>
            </w:rPr>
          </w:rPrChange>
        </w:rPr>
        <w:t>divi</w:t>
      </w:r>
      <w:proofErr w:type="spellEnd"/>
      <w:r w:rsidRPr="00354620">
        <w:rPr>
          <w:i/>
          <w:lang w:val="de-AT" w:eastAsia="de-DE"/>
          <w:rPrChange w:id="118" w:author="Gaukeley" w:date="2019-09-02T07:50:00Z">
            <w:rPr>
              <w:i/>
              <w:lang w:val="en-US" w:eastAsia="de-DE"/>
            </w:rPr>
          </w:rPrChange>
        </w:rPr>
        <w:t xml:space="preserve"> Augusti, 23)</w:t>
      </w:r>
    </w:p>
    <w:p w14:paraId="59EC4BC2" w14:textId="77777777" w:rsidR="00B063BE" w:rsidRPr="00354620" w:rsidRDefault="00B063BE" w:rsidP="00B063BE">
      <w:pPr>
        <w:rPr>
          <w:lang w:val="de-AT" w:eastAsia="de-DE"/>
          <w:rPrChange w:id="119" w:author="Gaukeley" w:date="2019-09-02T07:50:00Z">
            <w:rPr>
              <w:lang w:val="en-US" w:eastAsia="de-DE"/>
            </w:rPr>
          </w:rPrChange>
        </w:rPr>
      </w:pPr>
    </w:p>
    <w:p w14:paraId="37F1BA00" w14:textId="73B87019" w:rsidR="00733FB7" w:rsidRPr="00E35E88" w:rsidRDefault="00A70D12" w:rsidP="00E35E88">
      <w:pPr>
        <w:pBdr>
          <w:top w:val="single" w:sz="12" w:space="1" w:color="4472C4" w:themeColor="accent1"/>
          <w:left w:val="single" w:sz="12" w:space="4" w:color="4472C4" w:themeColor="accent1"/>
          <w:bottom w:val="single" w:sz="12" w:space="1" w:color="4472C4" w:themeColor="accent1"/>
          <w:right w:val="single" w:sz="12" w:space="4" w:color="4472C4" w:themeColor="accent1"/>
        </w:pBdr>
        <w:rPr>
          <w:b/>
        </w:rPr>
      </w:pPr>
      <w:r w:rsidRPr="00E35E88">
        <w:rPr>
          <w:b/>
        </w:rPr>
        <w:t>Arbeitsaufgaben:</w:t>
      </w:r>
    </w:p>
    <w:p w14:paraId="05B165C6" w14:textId="080984D5" w:rsidR="00A70D12" w:rsidRDefault="00AE5452" w:rsidP="00E35E88">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rsidRPr="00AE5452">
        <w:t xml:space="preserve">Du hast </w:t>
      </w:r>
      <w:r>
        <w:t>dich nun mit drei Texten zur Massenunterhaltung im antiken Rom beschäftigt</w:t>
      </w:r>
      <w:r w:rsidR="00DA5CD0">
        <w:t xml:space="preserve">. Beantworte folgende Fragen </w:t>
      </w:r>
      <w:r w:rsidR="00871049">
        <w:t xml:space="preserve">und Rechercheaufgaben </w:t>
      </w:r>
      <w:r w:rsidR="00DA5CD0">
        <w:t>stichwortartig, um später in einer Gruppe darüber zu sprechen.</w:t>
      </w:r>
    </w:p>
    <w:p w14:paraId="3FE1FB18" w14:textId="4908218C" w:rsidR="00DA5CD0" w:rsidRDefault="00DA5CD0" w:rsidP="00E35E88">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B53EEF">
        <w:t xml:space="preserve">Welchen Text </w:t>
      </w:r>
      <w:proofErr w:type="spellStart"/>
      <w:r w:rsidR="00B53EEF">
        <w:t>fandest</w:t>
      </w:r>
      <w:proofErr w:type="spellEnd"/>
      <w:r w:rsidR="00B53EEF">
        <w:t xml:space="preserve"> du am interessantesten und welchen am uninteressantesten? Begründe deine Einschätzung.</w:t>
      </w:r>
    </w:p>
    <w:p w14:paraId="57FBD37F" w14:textId="2D3405E5" w:rsidR="00B53EEF" w:rsidRDefault="00B53EEF" w:rsidP="00E35E88">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lastRenderedPageBreak/>
        <w:t>-</w:t>
      </w:r>
      <w:r w:rsidR="00C65866">
        <w:t xml:space="preserve"> Warum gibt es heute keine Gladiatorenkämpfe, Tierhetzen oder inszenierte Seeschlachten mehr? </w:t>
      </w:r>
      <w:r w:rsidR="00866948">
        <w:t>Befrage gegebenenfalls das Internet.</w:t>
      </w:r>
    </w:p>
    <w:p w14:paraId="3FD2F5D0" w14:textId="40D0CD87" w:rsidR="00866948" w:rsidRPr="00AE5452" w:rsidRDefault="00866948" w:rsidP="00E35E88">
      <w:pPr>
        <w:pBdr>
          <w:top w:val="single" w:sz="12" w:space="1" w:color="4472C4" w:themeColor="accent1"/>
          <w:left w:val="single" w:sz="12" w:space="4" w:color="4472C4" w:themeColor="accent1"/>
          <w:bottom w:val="single" w:sz="12" w:space="1" w:color="4472C4" w:themeColor="accent1"/>
          <w:right w:val="single" w:sz="12" w:space="4" w:color="4472C4" w:themeColor="accent1"/>
        </w:pBdr>
      </w:pPr>
      <w:r>
        <w:t xml:space="preserve">- </w:t>
      </w:r>
      <w:r w:rsidR="00A033EF">
        <w:t>Gibt es heute noch Freizeitbeschäftigungen, die hauptsächlich mit Gewalt funktionieren? Wenn ja, welche?</w:t>
      </w:r>
      <w:r w:rsidR="00E35E88">
        <w:t xml:space="preserve"> Welchen Unterschied gibt es zu den antiken Gladiatorenkämpfen?</w:t>
      </w:r>
    </w:p>
    <w:p w14:paraId="4D0448FD" w14:textId="4571C079" w:rsidR="00617A7B" w:rsidRDefault="00617A7B" w:rsidP="004B4D8F">
      <w:pPr>
        <w:pStyle w:val="berschrift2"/>
      </w:pPr>
      <w:bookmarkStart w:id="120" w:name="_Toc15655268"/>
      <w:r>
        <w:t>Wortschatz 3</w:t>
      </w:r>
      <w:bookmarkEnd w:id="120"/>
    </w:p>
    <w:tbl>
      <w:tblPr>
        <w:tblStyle w:val="Tabellenraster"/>
        <w:tblW w:w="0" w:type="auto"/>
        <w:tblLook w:val="04A0" w:firstRow="1" w:lastRow="0" w:firstColumn="1" w:lastColumn="0" w:noHBand="0" w:noVBand="1"/>
      </w:tblPr>
      <w:tblGrid>
        <w:gridCol w:w="4531"/>
        <w:gridCol w:w="4531"/>
      </w:tblGrid>
      <w:tr w:rsidR="00C91081" w:rsidRPr="00E563FD" w14:paraId="266D4F44" w14:textId="77777777" w:rsidTr="00E563FD">
        <w:tc>
          <w:tcPr>
            <w:tcW w:w="4531" w:type="dxa"/>
            <w:shd w:val="clear" w:color="auto" w:fill="8EAADB" w:themeFill="accent1" w:themeFillTint="99"/>
          </w:tcPr>
          <w:p w14:paraId="4A82D89E" w14:textId="77777777" w:rsidR="00C91081" w:rsidRPr="00E563FD" w:rsidRDefault="00C91081" w:rsidP="00C91081">
            <w:pPr>
              <w:rPr>
                <w:b/>
              </w:rPr>
            </w:pPr>
            <w:r w:rsidRPr="00E563FD">
              <w:rPr>
                <w:b/>
              </w:rPr>
              <w:t>Latein</w:t>
            </w:r>
          </w:p>
        </w:tc>
        <w:tc>
          <w:tcPr>
            <w:tcW w:w="4531" w:type="dxa"/>
            <w:shd w:val="clear" w:color="auto" w:fill="8EAADB" w:themeFill="accent1" w:themeFillTint="99"/>
          </w:tcPr>
          <w:p w14:paraId="18BD04C9" w14:textId="77777777" w:rsidR="00C91081" w:rsidRPr="00E563FD" w:rsidRDefault="00C91081" w:rsidP="00C91081">
            <w:pPr>
              <w:rPr>
                <w:b/>
              </w:rPr>
            </w:pPr>
            <w:r w:rsidRPr="00E563FD">
              <w:rPr>
                <w:b/>
              </w:rPr>
              <w:t>Deutsch</w:t>
            </w:r>
          </w:p>
        </w:tc>
      </w:tr>
      <w:tr w:rsidR="00C91081" w14:paraId="05F07BCF" w14:textId="77777777" w:rsidTr="00E563FD">
        <w:tc>
          <w:tcPr>
            <w:tcW w:w="4531" w:type="dxa"/>
          </w:tcPr>
          <w:p w14:paraId="4A8698AD" w14:textId="77777777" w:rsidR="00C91081" w:rsidRDefault="00C91081" w:rsidP="00C91081">
            <w:proofErr w:type="spellStart"/>
            <w:r>
              <w:t>aequalis</w:t>
            </w:r>
            <w:proofErr w:type="spellEnd"/>
            <w:r>
              <w:t>, -e</w:t>
            </w:r>
          </w:p>
        </w:tc>
        <w:tc>
          <w:tcPr>
            <w:tcW w:w="4531" w:type="dxa"/>
          </w:tcPr>
          <w:p w14:paraId="289C0ECC" w14:textId="77777777" w:rsidR="00C91081" w:rsidRDefault="00C91081" w:rsidP="00C91081">
            <w:r>
              <w:t>gleich, gleichwertig</w:t>
            </w:r>
          </w:p>
        </w:tc>
      </w:tr>
      <w:tr w:rsidR="00C91081" w:rsidRPr="00B3688E" w14:paraId="4A3CECCB" w14:textId="77777777" w:rsidTr="00E563FD">
        <w:tc>
          <w:tcPr>
            <w:tcW w:w="4531" w:type="dxa"/>
          </w:tcPr>
          <w:p w14:paraId="75CA638D" w14:textId="77777777" w:rsidR="00C91081" w:rsidRDefault="00C91081" w:rsidP="00C91081">
            <w:pPr>
              <w:rPr>
                <w:lang w:val="en-US"/>
              </w:rPr>
            </w:pPr>
            <w:r>
              <w:rPr>
                <w:lang w:val="en-US"/>
              </w:rPr>
              <w:t>agitator, -</w:t>
            </w:r>
            <w:proofErr w:type="spellStart"/>
            <w:r>
              <w:rPr>
                <w:lang w:val="en-US"/>
              </w:rPr>
              <w:t>oris</w:t>
            </w:r>
            <w:proofErr w:type="spellEnd"/>
            <w:r>
              <w:rPr>
                <w:lang w:val="en-US"/>
              </w:rPr>
              <w:t xml:space="preserve"> m.</w:t>
            </w:r>
          </w:p>
        </w:tc>
        <w:tc>
          <w:tcPr>
            <w:tcW w:w="4531" w:type="dxa"/>
          </w:tcPr>
          <w:p w14:paraId="705A10A1" w14:textId="77777777" w:rsidR="00C91081" w:rsidRDefault="00C91081" w:rsidP="00C91081">
            <w:pPr>
              <w:rPr>
                <w:lang w:val="en-US"/>
              </w:rPr>
            </w:pPr>
            <w:proofErr w:type="spellStart"/>
            <w:r>
              <w:rPr>
                <w:lang w:val="en-US"/>
              </w:rPr>
              <w:t>Wagenlenker</w:t>
            </w:r>
            <w:proofErr w:type="spellEnd"/>
          </w:p>
        </w:tc>
      </w:tr>
      <w:tr w:rsidR="00C91081" w14:paraId="56115667" w14:textId="77777777" w:rsidTr="00E563FD">
        <w:tc>
          <w:tcPr>
            <w:tcW w:w="4531" w:type="dxa"/>
          </w:tcPr>
          <w:p w14:paraId="1E550EC6" w14:textId="77777777" w:rsidR="00C91081" w:rsidRDefault="00C91081" w:rsidP="00C91081">
            <w:proofErr w:type="spellStart"/>
            <w:r>
              <w:t>avis</w:t>
            </w:r>
            <w:proofErr w:type="spellEnd"/>
            <w:r>
              <w:t xml:space="preserve">, </w:t>
            </w:r>
            <w:proofErr w:type="spellStart"/>
            <w:r>
              <w:t>avis</w:t>
            </w:r>
            <w:proofErr w:type="spellEnd"/>
            <w:r>
              <w:t xml:space="preserve"> f.</w:t>
            </w:r>
          </w:p>
        </w:tc>
        <w:tc>
          <w:tcPr>
            <w:tcW w:w="4531" w:type="dxa"/>
          </w:tcPr>
          <w:p w14:paraId="40249267" w14:textId="77777777" w:rsidR="00C91081" w:rsidRDefault="00C91081" w:rsidP="00C91081">
            <w:r>
              <w:t>Vogel</w:t>
            </w:r>
          </w:p>
        </w:tc>
      </w:tr>
      <w:tr w:rsidR="00C91081" w:rsidRPr="00104CF2" w14:paraId="4F7A947B" w14:textId="77777777" w:rsidTr="00E563FD">
        <w:tc>
          <w:tcPr>
            <w:tcW w:w="4531" w:type="dxa"/>
          </w:tcPr>
          <w:p w14:paraId="722C9737" w14:textId="77777777" w:rsidR="00C91081" w:rsidRPr="00104CF2" w:rsidRDefault="00C91081" w:rsidP="00C91081">
            <w:pPr>
              <w:rPr>
                <w:lang w:val="en-US"/>
              </w:rPr>
            </w:pPr>
            <w:r>
              <w:rPr>
                <w:lang w:val="en-US"/>
              </w:rPr>
              <w:t>certamen, -</w:t>
            </w:r>
            <w:proofErr w:type="spellStart"/>
            <w:r>
              <w:rPr>
                <w:lang w:val="en-US"/>
              </w:rPr>
              <w:t>inis</w:t>
            </w:r>
            <w:proofErr w:type="spellEnd"/>
            <w:r>
              <w:rPr>
                <w:lang w:val="en-US"/>
              </w:rPr>
              <w:t xml:space="preserve"> n.</w:t>
            </w:r>
          </w:p>
        </w:tc>
        <w:tc>
          <w:tcPr>
            <w:tcW w:w="4531" w:type="dxa"/>
          </w:tcPr>
          <w:p w14:paraId="33B2051A" w14:textId="77777777" w:rsidR="00C91081" w:rsidRPr="00104CF2" w:rsidRDefault="00C91081" w:rsidP="00C91081">
            <w:pPr>
              <w:rPr>
                <w:lang w:val="en-US"/>
              </w:rPr>
            </w:pPr>
            <w:proofErr w:type="spellStart"/>
            <w:r>
              <w:rPr>
                <w:lang w:val="en-US"/>
              </w:rPr>
              <w:t>Auseinandersetzung</w:t>
            </w:r>
            <w:proofErr w:type="spellEnd"/>
            <w:r>
              <w:rPr>
                <w:lang w:val="en-US"/>
              </w:rPr>
              <w:t xml:space="preserve">, </w:t>
            </w:r>
            <w:proofErr w:type="spellStart"/>
            <w:r>
              <w:rPr>
                <w:lang w:val="en-US"/>
              </w:rPr>
              <w:t>Kampf</w:t>
            </w:r>
            <w:proofErr w:type="spellEnd"/>
          </w:p>
        </w:tc>
      </w:tr>
      <w:tr w:rsidR="00C91081" w:rsidRPr="00B3688E" w14:paraId="64C5C758" w14:textId="77777777" w:rsidTr="00E563FD">
        <w:tc>
          <w:tcPr>
            <w:tcW w:w="4531" w:type="dxa"/>
          </w:tcPr>
          <w:p w14:paraId="2C9F0AF3" w14:textId="77777777" w:rsidR="00C91081" w:rsidRDefault="00C91081" w:rsidP="00C91081">
            <w:pPr>
              <w:rPr>
                <w:bCs/>
                <w:lang w:val="en-US"/>
              </w:rPr>
            </w:pPr>
            <w:proofErr w:type="spellStart"/>
            <w:r>
              <w:rPr>
                <w:lang w:val="en-US"/>
              </w:rPr>
              <w:t>circensis</w:t>
            </w:r>
            <w:proofErr w:type="spellEnd"/>
            <w:r>
              <w:rPr>
                <w:lang w:val="en-US"/>
              </w:rPr>
              <w:t>, -e</w:t>
            </w:r>
          </w:p>
          <w:p w14:paraId="6C73E511" w14:textId="77777777" w:rsidR="00C91081" w:rsidRPr="00B3688E" w:rsidRDefault="00C91081" w:rsidP="00C91081">
            <w:pPr>
              <w:rPr>
                <w:lang w:val="en-US"/>
              </w:rPr>
            </w:pPr>
            <w:proofErr w:type="spellStart"/>
            <w:r>
              <w:rPr>
                <w:lang w:val="en-US"/>
              </w:rPr>
              <w:t>circenses</w:t>
            </w:r>
            <w:proofErr w:type="spellEnd"/>
            <w:r>
              <w:rPr>
                <w:lang w:val="en-US"/>
              </w:rPr>
              <w:t>, -</w:t>
            </w:r>
            <w:proofErr w:type="spellStart"/>
            <w:r>
              <w:rPr>
                <w:lang w:val="en-US"/>
              </w:rPr>
              <w:t>ium</w:t>
            </w:r>
            <w:proofErr w:type="spellEnd"/>
            <w:r>
              <w:rPr>
                <w:lang w:val="en-US"/>
              </w:rPr>
              <w:t xml:space="preserve"> m. Pl.</w:t>
            </w:r>
          </w:p>
        </w:tc>
        <w:tc>
          <w:tcPr>
            <w:tcW w:w="4531" w:type="dxa"/>
          </w:tcPr>
          <w:p w14:paraId="3527A062" w14:textId="77777777" w:rsidR="00C91081" w:rsidRDefault="00C91081" w:rsidP="00C91081">
            <w:pPr>
              <w:rPr>
                <w:lang w:val="en-US"/>
              </w:rPr>
            </w:pPr>
            <w:proofErr w:type="spellStart"/>
            <w:r>
              <w:rPr>
                <w:lang w:val="en-US"/>
              </w:rPr>
              <w:t>Zirkus</w:t>
            </w:r>
            <w:proofErr w:type="spellEnd"/>
            <w:r>
              <w:rPr>
                <w:lang w:val="en-US"/>
              </w:rPr>
              <w:t>-</w:t>
            </w:r>
          </w:p>
          <w:p w14:paraId="4C4095F5" w14:textId="77777777" w:rsidR="00C91081" w:rsidRDefault="00C91081" w:rsidP="00C91081">
            <w:pPr>
              <w:rPr>
                <w:lang w:val="en-US"/>
              </w:rPr>
            </w:pPr>
            <w:proofErr w:type="spellStart"/>
            <w:r>
              <w:rPr>
                <w:lang w:val="en-US"/>
              </w:rPr>
              <w:t>Zirkusspiele</w:t>
            </w:r>
            <w:proofErr w:type="spellEnd"/>
          </w:p>
        </w:tc>
      </w:tr>
      <w:tr w:rsidR="00C91081" w14:paraId="28905F04" w14:textId="77777777" w:rsidTr="00E563FD">
        <w:tc>
          <w:tcPr>
            <w:tcW w:w="4531" w:type="dxa"/>
          </w:tcPr>
          <w:p w14:paraId="127D7807" w14:textId="77777777" w:rsidR="00C91081" w:rsidRDefault="00C91081" w:rsidP="00C91081">
            <w:proofErr w:type="spellStart"/>
            <w:r>
              <w:t>confligo</w:t>
            </w:r>
            <w:proofErr w:type="spellEnd"/>
            <w:r>
              <w:t xml:space="preserve"> 3, </w:t>
            </w:r>
            <w:proofErr w:type="spellStart"/>
            <w:r>
              <w:t>conflixi</w:t>
            </w:r>
            <w:proofErr w:type="spellEnd"/>
            <w:r>
              <w:t xml:space="preserve">, </w:t>
            </w:r>
            <w:proofErr w:type="spellStart"/>
            <w:r>
              <w:t>conflictum</w:t>
            </w:r>
            <w:proofErr w:type="spellEnd"/>
          </w:p>
        </w:tc>
        <w:tc>
          <w:tcPr>
            <w:tcW w:w="4531" w:type="dxa"/>
          </w:tcPr>
          <w:p w14:paraId="72725E16" w14:textId="77777777" w:rsidR="00C91081" w:rsidRDefault="00C91081" w:rsidP="00C91081">
            <w:r>
              <w:t>zusammenstoßen, kämpfen</w:t>
            </w:r>
          </w:p>
        </w:tc>
      </w:tr>
      <w:tr w:rsidR="00C91081" w14:paraId="1362BC90" w14:textId="77777777" w:rsidTr="00E563FD">
        <w:tc>
          <w:tcPr>
            <w:tcW w:w="4531" w:type="dxa"/>
          </w:tcPr>
          <w:p w14:paraId="4599DB05" w14:textId="77777777" w:rsidR="00C91081" w:rsidRDefault="00C91081" w:rsidP="00C91081">
            <w:proofErr w:type="spellStart"/>
            <w:r>
              <w:t>contingo</w:t>
            </w:r>
            <w:proofErr w:type="spellEnd"/>
            <w:r>
              <w:t xml:space="preserve"> 3, </w:t>
            </w:r>
            <w:proofErr w:type="spellStart"/>
            <w:r>
              <w:t>contigi</w:t>
            </w:r>
            <w:proofErr w:type="spellEnd"/>
            <w:r>
              <w:t xml:space="preserve">, </w:t>
            </w:r>
            <w:proofErr w:type="spellStart"/>
            <w:r>
              <w:t>contactum</w:t>
            </w:r>
            <w:proofErr w:type="spellEnd"/>
          </w:p>
        </w:tc>
        <w:tc>
          <w:tcPr>
            <w:tcW w:w="4531" w:type="dxa"/>
          </w:tcPr>
          <w:p w14:paraId="3A741BFE" w14:textId="77777777" w:rsidR="00C91081" w:rsidRDefault="00C91081" w:rsidP="00C91081">
            <w:r>
              <w:t>gelingen</w:t>
            </w:r>
          </w:p>
        </w:tc>
      </w:tr>
      <w:tr w:rsidR="00C91081" w:rsidRPr="00B3688E" w14:paraId="00CE664B" w14:textId="77777777" w:rsidTr="00E563FD">
        <w:tc>
          <w:tcPr>
            <w:tcW w:w="4531" w:type="dxa"/>
          </w:tcPr>
          <w:p w14:paraId="4DE89942" w14:textId="77777777" w:rsidR="00C91081" w:rsidRDefault="00C91081" w:rsidP="00C91081">
            <w:pPr>
              <w:rPr>
                <w:lang w:val="en-US"/>
              </w:rPr>
            </w:pPr>
            <w:proofErr w:type="spellStart"/>
            <w:r>
              <w:rPr>
                <w:lang w:val="en-US"/>
              </w:rPr>
              <w:t>curro</w:t>
            </w:r>
            <w:proofErr w:type="spellEnd"/>
            <w:r>
              <w:rPr>
                <w:lang w:val="en-US"/>
              </w:rPr>
              <w:t xml:space="preserve"> 3, </w:t>
            </w:r>
            <w:proofErr w:type="spellStart"/>
            <w:r>
              <w:rPr>
                <w:lang w:val="en-US"/>
              </w:rPr>
              <w:t>cucurri</w:t>
            </w:r>
            <w:proofErr w:type="spellEnd"/>
            <w:r>
              <w:rPr>
                <w:lang w:val="en-US"/>
              </w:rPr>
              <w:t xml:space="preserve">, </w:t>
            </w:r>
            <w:proofErr w:type="spellStart"/>
            <w:r>
              <w:rPr>
                <w:lang w:val="en-US"/>
              </w:rPr>
              <w:t>cursum</w:t>
            </w:r>
            <w:proofErr w:type="spellEnd"/>
          </w:p>
          <w:p w14:paraId="6F4C549C" w14:textId="77777777" w:rsidR="00C91081" w:rsidRPr="0018526E" w:rsidRDefault="00C91081" w:rsidP="00C91081">
            <w:pPr>
              <w:rPr>
                <w:lang w:val="en-US"/>
              </w:rPr>
            </w:pPr>
            <w:proofErr w:type="spellStart"/>
            <w:r>
              <w:rPr>
                <w:lang w:val="en-US"/>
              </w:rPr>
              <w:t>concurro</w:t>
            </w:r>
            <w:proofErr w:type="spellEnd"/>
            <w:r>
              <w:rPr>
                <w:lang w:val="en-US"/>
              </w:rPr>
              <w:t xml:space="preserve"> 3, </w:t>
            </w:r>
            <w:proofErr w:type="spellStart"/>
            <w:r>
              <w:rPr>
                <w:lang w:val="en-US"/>
              </w:rPr>
              <w:t>concurri</w:t>
            </w:r>
            <w:proofErr w:type="spellEnd"/>
            <w:r>
              <w:rPr>
                <w:lang w:val="en-US"/>
              </w:rPr>
              <w:t xml:space="preserve">, </w:t>
            </w:r>
            <w:proofErr w:type="spellStart"/>
            <w:r>
              <w:rPr>
                <w:lang w:val="en-US"/>
              </w:rPr>
              <w:t>concursum</w:t>
            </w:r>
            <w:proofErr w:type="spellEnd"/>
          </w:p>
        </w:tc>
        <w:tc>
          <w:tcPr>
            <w:tcW w:w="4531" w:type="dxa"/>
          </w:tcPr>
          <w:p w14:paraId="5E56EA7E" w14:textId="77777777" w:rsidR="00C91081" w:rsidRDefault="00C91081" w:rsidP="00C91081">
            <w:pPr>
              <w:rPr>
                <w:lang w:val="en-US"/>
              </w:rPr>
            </w:pPr>
            <w:proofErr w:type="spellStart"/>
            <w:r>
              <w:rPr>
                <w:lang w:val="en-US"/>
              </w:rPr>
              <w:t>rennen</w:t>
            </w:r>
            <w:proofErr w:type="spellEnd"/>
            <w:r>
              <w:rPr>
                <w:lang w:val="en-US"/>
              </w:rPr>
              <w:t xml:space="preserve">, </w:t>
            </w:r>
            <w:proofErr w:type="spellStart"/>
            <w:r>
              <w:rPr>
                <w:lang w:val="en-US"/>
              </w:rPr>
              <w:t>laufen</w:t>
            </w:r>
            <w:proofErr w:type="spellEnd"/>
          </w:p>
          <w:p w14:paraId="476ECD7F" w14:textId="77777777" w:rsidR="00C91081" w:rsidRDefault="00C91081" w:rsidP="00C91081">
            <w:pPr>
              <w:rPr>
                <w:lang w:val="en-US"/>
              </w:rPr>
            </w:pPr>
            <w:proofErr w:type="spellStart"/>
            <w:r>
              <w:rPr>
                <w:lang w:val="en-US"/>
              </w:rPr>
              <w:t>zusammenlaufen</w:t>
            </w:r>
            <w:proofErr w:type="spellEnd"/>
            <w:r>
              <w:rPr>
                <w:lang w:val="en-US"/>
              </w:rPr>
              <w:t xml:space="preserve">, </w:t>
            </w:r>
            <w:proofErr w:type="spellStart"/>
            <w:r>
              <w:rPr>
                <w:lang w:val="en-US"/>
              </w:rPr>
              <w:t>angreifen</w:t>
            </w:r>
            <w:proofErr w:type="spellEnd"/>
          </w:p>
        </w:tc>
      </w:tr>
      <w:tr w:rsidR="00C91081" w14:paraId="3759AC9A" w14:textId="77777777" w:rsidTr="00E563FD">
        <w:tc>
          <w:tcPr>
            <w:tcW w:w="4531" w:type="dxa"/>
          </w:tcPr>
          <w:p w14:paraId="093706F8" w14:textId="77777777" w:rsidR="00C91081" w:rsidRDefault="00C91081" w:rsidP="00C91081">
            <w:proofErr w:type="spellStart"/>
            <w:r>
              <w:t>dignus</w:t>
            </w:r>
            <w:proofErr w:type="spellEnd"/>
            <w:r>
              <w:t xml:space="preserve"> 3</w:t>
            </w:r>
          </w:p>
        </w:tc>
        <w:tc>
          <w:tcPr>
            <w:tcW w:w="4531" w:type="dxa"/>
          </w:tcPr>
          <w:p w14:paraId="1F1302A8" w14:textId="77777777" w:rsidR="00C91081" w:rsidRDefault="00C91081" w:rsidP="00C91081">
            <w:r>
              <w:t>würdig</w:t>
            </w:r>
          </w:p>
        </w:tc>
      </w:tr>
      <w:tr w:rsidR="00C91081" w14:paraId="3945092C" w14:textId="77777777" w:rsidTr="00E563FD">
        <w:tc>
          <w:tcPr>
            <w:tcW w:w="4531" w:type="dxa"/>
          </w:tcPr>
          <w:p w14:paraId="063F6FAC" w14:textId="288D6A84" w:rsidR="00C91081" w:rsidRDefault="00C91081" w:rsidP="00C91081">
            <w:proofErr w:type="spellStart"/>
            <w:r>
              <w:t>discrimen</w:t>
            </w:r>
            <w:proofErr w:type="spellEnd"/>
            <w:r>
              <w:t>, -</w:t>
            </w:r>
            <w:proofErr w:type="spellStart"/>
            <w:r>
              <w:t>inis</w:t>
            </w:r>
            <w:proofErr w:type="spellEnd"/>
            <w:r>
              <w:t xml:space="preserve"> </w:t>
            </w:r>
            <w:del w:id="121" w:author="Gaukeley" w:date="2019-09-02T08:44:00Z">
              <w:r w:rsidDel="00586AAE">
                <w:delText>f</w:delText>
              </w:r>
            </w:del>
            <w:ins w:id="122" w:author="Gaukeley" w:date="2019-09-02T08:44:00Z">
              <w:r w:rsidR="00586AAE">
                <w:t>n</w:t>
              </w:r>
            </w:ins>
            <w:r>
              <w:t>.</w:t>
            </w:r>
          </w:p>
        </w:tc>
        <w:tc>
          <w:tcPr>
            <w:tcW w:w="4531" w:type="dxa"/>
          </w:tcPr>
          <w:p w14:paraId="4AABBB80" w14:textId="77777777" w:rsidR="00C91081" w:rsidRDefault="00C91081" w:rsidP="00C91081">
            <w:r>
              <w:t>Unterschied, Kampf</w:t>
            </w:r>
          </w:p>
        </w:tc>
      </w:tr>
      <w:tr w:rsidR="00C91081" w:rsidRPr="00104CF2" w14:paraId="5769988F" w14:textId="77777777" w:rsidTr="00E563FD">
        <w:tc>
          <w:tcPr>
            <w:tcW w:w="4531" w:type="dxa"/>
          </w:tcPr>
          <w:p w14:paraId="287DB780" w14:textId="77777777" w:rsidR="00C91081" w:rsidRPr="00104CF2" w:rsidRDefault="00C91081" w:rsidP="00C91081">
            <w:pPr>
              <w:rPr>
                <w:lang w:val="en-US"/>
              </w:rPr>
            </w:pPr>
            <w:proofErr w:type="spellStart"/>
            <w:r w:rsidRPr="00104CF2">
              <w:rPr>
                <w:lang w:val="en-US"/>
              </w:rPr>
              <w:t>fodio</w:t>
            </w:r>
            <w:proofErr w:type="spellEnd"/>
            <w:r>
              <w:rPr>
                <w:lang w:val="en-US"/>
              </w:rPr>
              <w:t xml:space="preserve"> 3</w:t>
            </w:r>
            <w:r w:rsidRPr="00104CF2">
              <w:rPr>
                <w:lang w:val="en-US"/>
              </w:rPr>
              <w:t xml:space="preserve">, </w:t>
            </w:r>
            <w:proofErr w:type="spellStart"/>
            <w:r w:rsidRPr="00104CF2">
              <w:rPr>
                <w:lang w:val="en-US"/>
              </w:rPr>
              <w:t>fodi</w:t>
            </w:r>
            <w:proofErr w:type="spellEnd"/>
            <w:r w:rsidRPr="00104CF2">
              <w:rPr>
                <w:lang w:val="en-US"/>
              </w:rPr>
              <w:t xml:space="preserve">, </w:t>
            </w:r>
            <w:proofErr w:type="spellStart"/>
            <w:r w:rsidRPr="00104CF2">
              <w:rPr>
                <w:lang w:val="en-US"/>
              </w:rPr>
              <w:t>f</w:t>
            </w:r>
            <w:r>
              <w:rPr>
                <w:lang w:val="en-US"/>
              </w:rPr>
              <w:t>ossum</w:t>
            </w:r>
            <w:proofErr w:type="spellEnd"/>
          </w:p>
        </w:tc>
        <w:tc>
          <w:tcPr>
            <w:tcW w:w="4531" w:type="dxa"/>
          </w:tcPr>
          <w:p w14:paraId="79F56D28" w14:textId="77777777" w:rsidR="00C91081" w:rsidRPr="00104CF2" w:rsidRDefault="00C91081" w:rsidP="00C91081">
            <w:pPr>
              <w:rPr>
                <w:lang w:val="en-US"/>
              </w:rPr>
            </w:pPr>
            <w:proofErr w:type="spellStart"/>
            <w:r>
              <w:rPr>
                <w:lang w:val="en-US"/>
              </w:rPr>
              <w:t>durchstechen</w:t>
            </w:r>
            <w:proofErr w:type="spellEnd"/>
            <w:r>
              <w:rPr>
                <w:lang w:val="en-US"/>
              </w:rPr>
              <w:t xml:space="preserve">, </w:t>
            </w:r>
            <w:proofErr w:type="spellStart"/>
            <w:r>
              <w:rPr>
                <w:lang w:val="en-US"/>
              </w:rPr>
              <w:t>durchbohren</w:t>
            </w:r>
            <w:proofErr w:type="spellEnd"/>
          </w:p>
        </w:tc>
      </w:tr>
      <w:tr w:rsidR="00C91081" w14:paraId="6A905848" w14:textId="77777777" w:rsidTr="00E563FD">
        <w:tc>
          <w:tcPr>
            <w:tcW w:w="4531" w:type="dxa"/>
          </w:tcPr>
          <w:p w14:paraId="090E77B3" w14:textId="77777777" w:rsidR="00C91081" w:rsidRDefault="00C91081" w:rsidP="00C91081">
            <w:proofErr w:type="spellStart"/>
            <w:r>
              <w:t>iugulum</w:t>
            </w:r>
            <w:proofErr w:type="spellEnd"/>
            <w:r>
              <w:t>, -i n.</w:t>
            </w:r>
          </w:p>
        </w:tc>
        <w:tc>
          <w:tcPr>
            <w:tcW w:w="4531" w:type="dxa"/>
          </w:tcPr>
          <w:p w14:paraId="0B12C807" w14:textId="77777777" w:rsidR="00C91081" w:rsidRDefault="00C91081" w:rsidP="00C91081">
            <w:r>
              <w:t>Kehle</w:t>
            </w:r>
          </w:p>
        </w:tc>
      </w:tr>
      <w:tr w:rsidR="00C91081" w:rsidRPr="00104CF2" w14:paraId="7FC8611D" w14:textId="77777777" w:rsidTr="00E563FD">
        <w:tc>
          <w:tcPr>
            <w:tcW w:w="4531" w:type="dxa"/>
          </w:tcPr>
          <w:p w14:paraId="3E97B4A6" w14:textId="77777777" w:rsidR="00C91081" w:rsidRPr="00104CF2" w:rsidRDefault="00C91081" w:rsidP="00C91081">
            <w:pPr>
              <w:rPr>
                <w:lang w:val="en-US"/>
              </w:rPr>
            </w:pPr>
            <w:proofErr w:type="spellStart"/>
            <w:r>
              <w:rPr>
                <w:lang w:val="en-US"/>
              </w:rPr>
              <w:t>missio</w:t>
            </w:r>
            <w:proofErr w:type="spellEnd"/>
            <w:r>
              <w:rPr>
                <w:lang w:val="en-US"/>
              </w:rPr>
              <w:t>, -</w:t>
            </w:r>
            <w:proofErr w:type="spellStart"/>
            <w:r>
              <w:rPr>
                <w:lang w:val="en-US"/>
              </w:rPr>
              <w:t>onis</w:t>
            </w:r>
            <w:proofErr w:type="spellEnd"/>
            <w:r>
              <w:rPr>
                <w:lang w:val="en-US"/>
              </w:rPr>
              <w:t xml:space="preserve"> f.</w:t>
            </w:r>
          </w:p>
        </w:tc>
        <w:tc>
          <w:tcPr>
            <w:tcW w:w="4531" w:type="dxa"/>
          </w:tcPr>
          <w:p w14:paraId="5CFA0CC2" w14:textId="77777777" w:rsidR="00C91081" w:rsidRPr="00104CF2" w:rsidRDefault="00C91081" w:rsidP="00C91081">
            <w:pPr>
              <w:rPr>
                <w:lang w:val="en-US"/>
              </w:rPr>
            </w:pPr>
            <w:proofErr w:type="spellStart"/>
            <w:r>
              <w:rPr>
                <w:lang w:val="en-US"/>
              </w:rPr>
              <w:t>Befreiung</w:t>
            </w:r>
            <w:proofErr w:type="spellEnd"/>
            <w:r>
              <w:rPr>
                <w:lang w:val="en-US"/>
              </w:rPr>
              <w:t xml:space="preserve"> (der </w:t>
            </w:r>
            <w:proofErr w:type="spellStart"/>
            <w:r>
              <w:rPr>
                <w:lang w:val="en-US"/>
              </w:rPr>
              <w:t>Gladiatoren</w:t>
            </w:r>
            <w:proofErr w:type="spellEnd"/>
            <w:r>
              <w:rPr>
                <w:lang w:val="en-US"/>
              </w:rPr>
              <w:t>)</w:t>
            </w:r>
          </w:p>
        </w:tc>
      </w:tr>
      <w:tr w:rsidR="00C91081" w14:paraId="7807802A" w14:textId="77777777" w:rsidTr="00E563FD">
        <w:tc>
          <w:tcPr>
            <w:tcW w:w="4531" w:type="dxa"/>
          </w:tcPr>
          <w:p w14:paraId="4542924A" w14:textId="77777777" w:rsidR="00C91081" w:rsidRDefault="00C91081" w:rsidP="00C91081">
            <w:proofErr w:type="spellStart"/>
            <w:r>
              <w:t>nemus</w:t>
            </w:r>
            <w:proofErr w:type="spellEnd"/>
            <w:r>
              <w:t>, -</w:t>
            </w:r>
            <w:proofErr w:type="spellStart"/>
            <w:r>
              <w:t>oris</w:t>
            </w:r>
            <w:proofErr w:type="spellEnd"/>
            <w:r>
              <w:t xml:space="preserve"> n.</w:t>
            </w:r>
          </w:p>
        </w:tc>
        <w:tc>
          <w:tcPr>
            <w:tcW w:w="4531" w:type="dxa"/>
          </w:tcPr>
          <w:p w14:paraId="25F30B5C" w14:textId="77777777" w:rsidR="00C91081" w:rsidRDefault="00C91081" w:rsidP="00C91081">
            <w:r>
              <w:t>Hain</w:t>
            </w:r>
          </w:p>
        </w:tc>
      </w:tr>
      <w:tr w:rsidR="00C91081" w14:paraId="29B11286" w14:textId="77777777" w:rsidTr="00E563FD">
        <w:tc>
          <w:tcPr>
            <w:tcW w:w="4531" w:type="dxa"/>
          </w:tcPr>
          <w:p w14:paraId="52CCD0DB" w14:textId="77777777" w:rsidR="00C91081" w:rsidRPr="008C48D3" w:rsidRDefault="00C91081" w:rsidP="00C91081">
            <w:proofErr w:type="spellStart"/>
            <w:r w:rsidRPr="008C48D3">
              <w:t>nocens</w:t>
            </w:r>
            <w:proofErr w:type="spellEnd"/>
            <w:r w:rsidRPr="008C48D3">
              <w:t>, -</w:t>
            </w:r>
            <w:proofErr w:type="spellStart"/>
            <w:r w:rsidRPr="008C48D3">
              <w:t>entis</w:t>
            </w:r>
            <w:proofErr w:type="spellEnd"/>
          </w:p>
        </w:tc>
        <w:tc>
          <w:tcPr>
            <w:tcW w:w="4531" w:type="dxa"/>
          </w:tcPr>
          <w:p w14:paraId="1675364E" w14:textId="77777777" w:rsidR="00C91081" w:rsidRDefault="00C91081" w:rsidP="00C91081">
            <w:r>
              <w:t>schuldig</w:t>
            </w:r>
          </w:p>
        </w:tc>
      </w:tr>
      <w:tr w:rsidR="00C91081" w:rsidRPr="00104CF2" w14:paraId="0DF6A1E2" w14:textId="77777777" w:rsidTr="00E563FD">
        <w:tc>
          <w:tcPr>
            <w:tcW w:w="4531" w:type="dxa"/>
          </w:tcPr>
          <w:p w14:paraId="09205D66" w14:textId="77777777" w:rsidR="00C91081" w:rsidRDefault="00C91081" w:rsidP="00C91081">
            <w:pPr>
              <w:rPr>
                <w:lang w:val="en-US"/>
              </w:rPr>
            </w:pPr>
            <w:proofErr w:type="spellStart"/>
            <w:r>
              <w:rPr>
                <w:lang w:val="en-US"/>
              </w:rPr>
              <w:t>palma</w:t>
            </w:r>
            <w:proofErr w:type="spellEnd"/>
            <w:r>
              <w:rPr>
                <w:lang w:val="en-US"/>
              </w:rPr>
              <w:t>, -ae f.</w:t>
            </w:r>
          </w:p>
        </w:tc>
        <w:tc>
          <w:tcPr>
            <w:tcW w:w="4531" w:type="dxa"/>
          </w:tcPr>
          <w:p w14:paraId="39ABC6CE" w14:textId="77777777" w:rsidR="00C91081" w:rsidRDefault="00C91081" w:rsidP="00C91081">
            <w:pPr>
              <w:rPr>
                <w:lang w:val="en-US"/>
              </w:rPr>
            </w:pPr>
            <w:proofErr w:type="spellStart"/>
            <w:r>
              <w:rPr>
                <w:lang w:val="en-US"/>
              </w:rPr>
              <w:t>Siegespalme</w:t>
            </w:r>
            <w:proofErr w:type="spellEnd"/>
          </w:p>
        </w:tc>
      </w:tr>
      <w:tr w:rsidR="00C91081" w14:paraId="77B89800" w14:textId="77777777" w:rsidTr="00E563FD">
        <w:tc>
          <w:tcPr>
            <w:tcW w:w="4531" w:type="dxa"/>
          </w:tcPr>
          <w:p w14:paraId="49AD14CC" w14:textId="77777777" w:rsidR="00C91081" w:rsidRDefault="00C91081" w:rsidP="00C91081">
            <w:proofErr w:type="spellStart"/>
            <w:r>
              <w:t>parma</w:t>
            </w:r>
            <w:proofErr w:type="spellEnd"/>
            <w:r>
              <w:t>, -</w:t>
            </w:r>
            <w:proofErr w:type="spellStart"/>
            <w:r>
              <w:t>ae</w:t>
            </w:r>
            <w:proofErr w:type="spellEnd"/>
            <w:r>
              <w:t xml:space="preserve"> f.</w:t>
            </w:r>
          </w:p>
        </w:tc>
        <w:tc>
          <w:tcPr>
            <w:tcW w:w="4531" w:type="dxa"/>
          </w:tcPr>
          <w:p w14:paraId="1003AAB5" w14:textId="77777777" w:rsidR="00C91081" w:rsidRDefault="00C91081" w:rsidP="00C91081">
            <w:r>
              <w:t>Schild</w:t>
            </w:r>
          </w:p>
        </w:tc>
      </w:tr>
      <w:tr w:rsidR="00C91081" w:rsidRPr="00B3688E" w14:paraId="1F09B534" w14:textId="77777777" w:rsidTr="00E563FD">
        <w:tc>
          <w:tcPr>
            <w:tcW w:w="4531" w:type="dxa"/>
          </w:tcPr>
          <w:p w14:paraId="7FAC2551" w14:textId="77777777" w:rsidR="00C91081" w:rsidRDefault="00C91081" w:rsidP="00C91081">
            <w:pPr>
              <w:rPr>
                <w:lang w:val="en-US"/>
              </w:rPr>
            </w:pPr>
            <w:proofErr w:type="spellStart"/>
            <w:r>
              <w:rPr>
                <w:lang w:val="en-US"/>
              </w:rPr>
              <w:t>pasco</w:t>
            </w:r>
            <w:proofErr w:type="spellEnd"/>
            <w:r>
              <w:rPr>
                <w:lang w:val="en-US"/>
              </w:rPr>
              <w:t xml:space="preserve"> 3, </w:t>
            </w:r>
            <w:proofErr w:type="spellStart"/>
            <w:r>
              <w:rPr>
                <w:lang w:val="en-US"/>
              </w:rPr>
              <w:t>pavi</w:t>
            </w:r>
            <w:proofErr w:type="spellEnd"/>
            <w:r>
              <w:rPr>
                <w:lang w:val="en-US"/>
              </w:rPr>
              <w:t xml:space="preserve">, </w:t>
            </w:r>
            <w:proofErr w:type="spellStart"/>
            <w:r>
              <w:rPr>
                <w:lang w:val="en-US"/>
              </w:rPr>
              <w:t>pastum</w:t>
            </w:r>
            <w:proofErr w:type="spellEnd"/>
          </w:p>
        </w:tc>
        <w:tc>
          <w:tcPr>
            <w:tcW w:w="4531" w:type="dxa"/>
          </w:tcPr>
          <w:p w14:paraId="0A20953B" w14:textId="77777777" w:rsidR="00C91081" w:rsidRDefault="00C91081" w:rsidP="00C91081">
            <w:pPr>
              <w:rPr>
                <w:lang w:val="en-US"/>
              </w:rPr>
            </w:pPr>
            <w:proofErr w:type="spellStart"/>
            <w:r>
              <w:rPr>
                <w:lang w:val="en-US"/>
              </w:rPr>
              <w:t>nähren</w:t>
            </w:r>
            <w:proofErr w:type="spellEnd"/>
          </w:p>
        </w:tc>
      </w:tr>
      <w:tr w:rsidR="00C91081" w14:paraId="35AD784B" w14:textId="77777777" w:rsidTr="00E563FD">
        <w:tc>
          <w:tcPr>
            <w:tcW w:w="4531" w:type="dxa"/>
          </w:tcPr>
          <w:p w14:paraId="52794B47" w14:textId="77777777" w:rsidR="00C91081" w:rsidRDefault="00C91081" w:rsidP="00C91081">
            <w:proofErr w:type="spellStart"/>
            <w:r>
              <w:t>praebeo</w:t>
            </w:r>
            <w:proofErr w:type="spellEnd"/>
            <w:r>
              <w:t xml:space="preserve"> 2</w:t>
            </w:r>
          </w:p>
        </w:tc>
        <w:tc>
          <w:tcPr>
            <w:tcW w:w="4531" w:type="dxa"/>
          </w:tcPr>
          <w:p w14:paraId="1249D643" w14:textId="77777777" w:rsidR="00C91081" w:rsidRDefault="00C91081" w:rsidP="00C91081">
            <w:r>
              <w:t>darreichen, geben, gewähren</w:t>
            </w:r>
          </w:p>
        </w:tc>
      </w:tr>
      <w:tr w:rsidR="00C91081" w:rsidRPr="00104CF2" w14:paraId="298C3527" w14:textId="77777777" w:rsidTr="00E563FD">
        <w:tc>
          <w:tcPr>
            <w:tcW w:w="4531" w:type="dxa"/>
          </w:tcPr>
          <w:p w14:paraId="5AECB8AD" w14:textId="77777777" w:rsidR="00C91081" w:rsidRPr="00104CF2" w:rsidRDefault="00C91081" w:rsidP="00C91081">
            <w:pPr>
              <w:rPr>
                <w:lang w:val="en-US"/>
              </w:rPr>
            </w:pPr>
            <w:proofErr w:type="spellStart"/>
            <w:r>
              <w:rPr>
                <w:lang w:val="en-US"/>
              </w:rPr>
              <w:t>praemium</w:t>
            </w:r>
            <w:proofErr w:type="spellEnd"/>
            <w:r>
              <w:rPr>
                <w:lang w:val="en-US"/>
              </w:rPr>
              <w:t>, -</w:t>
            </w:r>
            <w:proofErr w:type="spellStart"/>
            <w:r>
              <w:rPr>
                <w:lang w:val="en-US"/>
              </w:rPr>
              <w:t>i</w:t>
            </w:r>
            <w:proofErr w:type="spellEnd"/>
            <w:r>
              <w:rPr>
                <w:lang w:val="en-US"/>
              </w:rPr>
              <w:t xml:space="preserve"> n.</w:t>
            </w:r>
          </w:p>
        </w:tc>
        <w:tc>
          <w:tcPr>
            <w:tcW w:w="4531" w:type="dxa"/>
          </w:tcPr>
          <w:p w14:paraId="4675A01C" w14:textId="77777777" w:rsidR="00C91081" w:rsidRPr="00104CF2" w:rsidRDefault="00C91081" w:rsidP="00C91081">
            <w:pPr>
              <w:rPr>
                <w:lang w:val="en-US"/>
              </w:rPr>
            </w:pPr>
            <w:proofErr w:type="spellStart"/>
            <w:r>
              <w:rPr>
                <w:lang w:val="en-US"/>
              </w:rPr>
              <w:t>Belohnung</w:t>
            </w:r>
            <w:proofErr w:type="spellEnd"/>
          </w:p>
        </w:tc>
      </w:tr>
      <w:tr w:rsidR="00C91081" w14:paraId="2523A867" w14:textId="77777777" w:rsidTr="00E563FD">
        <w:tc>
          <w:tcPr>
            <w:tcW w:w="4531" w:type="dxa"/>
          </w:tcPr>
          <w:p w14:paraId="02DFF0FD" w14:textId="77777777" w:rsidR="00C91081" w:rsidRDefault="00C91081" w:rsidP="00C91081">
            <w:proofErr w:type="spellStart"/>
            <w:r>
              <w:t>religo</w:t>
            </w:r>
            <w:proofErr w:type="spellEnd"/>
            <w:r>
              <w:t xml:space="preserve"> 1</w:t>
            </w:r>
          </w:p>
        </w:tc>
        <w:tc>
          <w:tcPr>
            <w:tcW w:w="4531" w:type="dxa"/>
          </w:tcPr>
          <w:p w14:paraId="642CC8E3" w14:textId="77777777" w:rsidR="00C91081" w:rsidRDefault="00C91081" w:rsidP="00C91081">
            <w:r>
              <w:t>festbinden, fesseln</w:t>
            </w:r>
          </w:p>
        </w:tc>
      </w:tr>
      <w:tr w:rsidR="00C91081" w14:paraId="462953D1" w14:textId="77777777" w:rsidTr="00E563FD">
        <w:tc>
          <w:tcPr>
            <w:tcW w:w="4531" w:type="dxa"/>
          </w:tcPr>
          <w:p w14:paraId="64002C2A" w14:textId="77777777" w:rsidR="00C91081" w:rsidRDefault="00C91081" w:rsidP="00C91081">
            <w:proofErr w:type="spellStart"/>
            <w:r>
              <w:t>remex</w:t>
            </w:r>
            <w:proofErr w:type="spellEnd"/>
            <w:r>
              <w:t xml:space="preserve">, </w:t>
            </w:r>
            <w:proofErr w:type="spellStart"/>
            <w:r>
              <w:t>remigis</w:t>
            </w:r>
            <w:proofErr w:type="spellEnd"/>
            <w:r>
              <w:t xml:space="preserve"> m.</w:t>
            </w:r>
          </w:p>
        </w:tc>
        <w:tc>
          <w:tcPr>
            <w:tcW w:w="4531" w:type="dxa"/>
          </w:tcPr>
          <w:p w14:paraId="75AB42A9" w14:textId="77777777" w:rsidR="00C91081" w:rsidRDefault="00C91081" w:rsidP="00C91081">
            <w:r>
              <w:t>Ruderer</w:t>
            </w:r>
          </w:p>
        </w:tc>
      </w:tr>
      <w:tr w:rsidR="00C91081" w:rsidRPr="001E1276" w14:paraId="09011C34" w14:textId="77777777" w:rsidTr="00E563FD">
        <w:tc>
          <w:tcPr>
            <w:tcW w:w="4531" w:type="dxa"/>
          </w:tcPr>
          <w:p w14:paraId="3A814DAC" w14:textId="77777777" w:rsidR="00C91081" w:rsidRDefault="00C91081" w:rsidP="00C91081">
            <w:pPr>
              <w:rPr>
                <w:lang w:val="en-US"/>
              </w:rPr>
            </w:pPr>
            <w:proofErr w:type="spellStart"/>
            <w:r>
              <w:rPr>
                <w:lang w:val="en-US"/>
              </w:rPr>
              <w:t>rudis</w:t>
            </w:r>
            <w:proofErr w:type="spellEnd"/>
            <w:r>
              <w:rPr>
                <w:lang w:val="en-US"/>
              </w:rPr>
              <w:t>, -is f.</w:t>
            </w:r>
          </w:p>
        </w:tc>
        <w:tc>
          <w:tcPr>
            <w:tcW w:w="4531" w:type="dxa"/>
          </w:tcPr>
          <w:p w14:paraId="0D8D83AC" w14:textId="77777777" w:rsidR="00C91081" w:rsidRPr="001E1276" w:rsidRDefault="00C91081" w:rsidP="00C91081">
            <w:r w:rsidRPr="001E1276">
              <w:t>Stab (bekommen die Gladiatoren b</w:t>
            </w:r>
            <w:r>
              <w:t>ei ihrer Entlassung)</w:t>
            </w:r>
          </w:p>
        </w:tc>
      </w:tr>
      <w:tr w:rsidR="00C91081" w:rsidRPr="00B3688E" w14:paraId="49EBBED2" w14:textId="77777777" w:rsidTr="00E563FD">
        <w:tc>
          <w:tcPr>
            <w:tcW w:w="4531" w:type="dxa"/>
          </w:tcPr>
          <w:p w14:paraId="0AA3ABA5" w14:textId="77777777" w:rsidR="00C91081" w:rsidRDefault="00C91081" w:rsidP="00C91081">
            <w:pPr>
              <w:rPr>
                <w:lang w:val="en-US"/>
              </w:rPr>
            </w:pPr>
            <w:proofErr w:type="spellStart"/>
            <w:r>
              <w:rPr>
                <w:lang w:val="en-US"/>
              </w:rPr>
              <w:t>sufficio</w:t>
            </w:r>
            <w:proofErr w:type="spellEnd"/>
            <w:r>
              <w:rPr>
                <w:lang w:val="en-US"/>
              </w:rPr>
              <w:t xml:space="preserve"> 3, </w:t>
            </w:r>
            <w:proofErr w:type="spellStart"/>
            <w:r>
              <w:rPr>
                <w:lang w:val="en-US"/>
              </w:rPr>
              <w:t>suffeci</w:t>
            </w:r>
            <w:proofErr w:type="spellEnd"/>
            <w:r>
              <w:rPr>
                <w:lang w:val="en-US"/>
              </w:rPr>
              <w:t xml:space="preserve">, </w:t>
            </w:r>
            <w:proofErr w:type="spellStart"/>
            <w:r>
              <w:rPr>
                <w:lang w:val="en-US"/>
              </w:rPr>
              <w:t>suffectum</w:t>
            </w:r>
            <w:proofErr w:type="spellEnd"/>
          </w:p>
        </w:tc>
        <w:tc>
          <w:tcPr>
            <w:tcW w:w="4531" w:type="dxa"/>
          </w:tcPr>
          <w:p w14:paraId="43FC879F" w14:textId="77777777" w:rsidR="00C91081" w:rsidRDefault="00C91081" w:rsidP="00C91081">
            <w:pPr>
              <w:rPr>
                <w:lang w:val="en-US"/>
              </w:rPr>
            </w:pPr>
            <w:proofErr w:type="spellStart"/>
            <w:r>
              <w:rPr>
                <w:lang w:val="en-US"/>
              </w:rPr>
              <w:t>genügen</w:t>
            </w:r>
            <w:proofErr w:type="spellEnd"/>
          </w:p>
        </w:tc>
      </w:tr>
      <w:tr w:rsidR="00C91081" w14:paraId="60AC2770" w14:textId="77777777" w:rsidTr="00E563FD">
        <w:tc>
          <w:tcPr>
            <w:tcW w:w="4531" w:type="dxa"/>
          </w:tcPr>
          <w:p w14:paraId="740452E1" w14:textId="77777777" w:rsidR="00C91081" w:rsidRPr="008C48D3" w:rsidRDefault="00C91081" w:rsidP="00C91081">
            <w:proofErr w:type="spellStart"/>
            <w:r>
              <w:t>supplicium</w:t>
            </w:r>
            <w:proofErr w:type="spellEnd"/>
            <w:r>
              <w:t>, -i n.</w:t>
            </w:r>
          </w:p>
        </w:tc>
        <w:tc>
          <w:tcPr>
            <w:tcW w:w="4531" w:type="dxa"/>
          </w:tcPr>
          <w:p w14:paraId="64EC84B6" w14:textId="77777777" w:rsidR="00C91081" w:rsidRDefault="00C91081" w:rsidP="00C91081">
            <w:r>
              <w:t>Strafe, Bestrafung</w:t>
            </w:r>
          </w:p>
        </w:tc>
      </w:tr>
      <w:tr w:rsidR="00C91081" w:rsidRPr="00B3688E" w14:paraId="71917C1A" w14:textId="77777777" w:rsidTr="00E563FD">
        <w:tc>
          <w:tcPr>
            <w:tcW w:w="4531" w:type="dxa"/>
          </w:tcPr>
          <w:p w14:paraId="4771CE0D" w14:textId="77777777" w:rsidR="00C91081" w:rsidRPr="00B3688E" w:rsidRDefault="00C91081" w:rsidP="00C91081">
            <w:pPr>
              <w:rPr>
                <w:lang w:val="en-US"/>
              </w:rPr>
            </w:pPr>
            <w:proofErr w:type="spellStart"/>
            <w:r w:rsidRPr="00B3688E">
              <w:rPr>
                <w:lang w:val="en-US"/>
              </w:rPr>
              <w:t>transmitto</w:t>
            </w:r>
            <w:proofErr w:type="spellEnd"/>
            <w:r>
              <w:rPr>
                <w:lang w:val="en-US"/>
              </w:rPr>
              <w:t xml:space="preserve"> 3,</w:t>
            </w:r>
            <w:r w:rsidRPr="00B3688E">
              <w:rPr>
                <w:lang w:val="en-US"/>
              </w:rPr>
              <w:t xml:space="preserve"> -</w:t>
            </w:r>
            <w:proofErr w:type="spellStart"/>
            <w:r w:rsidRPr="00B3688E">
              <w:rPr>
                <w:lang w:val="en-US"/>
              </w:rPr>
              <w:t>misi</w:t>
            </w:r>
            <w:proofErr w:type="spellEnd"/>
            <w:r w:rsidRPr="00B3688E">
              <w:rPr>
                <w:lang w:val="en-US"/>
              </w:rPr>
              <w:t>, -</w:t>
            </w:r>
            <w:proofErr w:type="spellStart"/>
            <w:r w:rsidRPr="00B3688E">
              <w:rPr>
                <w:lang w:val="en-US"/>
              </w:rPr>
              <w:t>miss</w:t>
            </w:r>
            <w:r>
              <w:rPr>
                <w:lang w:val="en-US"/>
              </w:rPr>
              <w:t>um</w:t>
            </w:r>
            <w:proofErr w:type="spellEnd"/>
          </w:p>
        </w:tc>
        <w:tc>
          <w:tcPr>
            <w:tcW w:w="4531" w:type="dxa"/>
          </w:tcPr>
          <w:p w14:paraId="73FAA4CF" w14:textId="77777777" w:rsidR="00C91081" w:rsidRPr="00B3688E" w:rsidRDefault="00C91081" w:rsidP="00C91081">
            <w:pPr>
              <w:rPr>
                <w:lang w:val="en-US"/>
              </w:rPr>
            </w:pPr>
            <w:proofErr w:type="spellStart"/>
            <w:r>
              <w:rPr>
                <w:lang w:val="en-US"/>
              </w:rPr>
              <w:t>verbringen</w:t>
            </w:r>
            <w:proofErr w:type="spellEnd"/>
            <w:r>
              <w:rPr>
                <w:lang w:val="en-US"/>
              </w:rPr>
              <w:t xml:space="preserve">; </w:t>
            </w:r>
            <w:proofErr w:type="spellStart"/>
            <w:r>
              <w:rPr>
                <w:lang w:val="en-US"/>
              </w:rPr>
              <w:t>hinüberbringen</w:t>
            </w:r>
            <w:proofErr w:type="spellEnd"/>
            <w:r>
              <w:rPr>
                <w:lang w:val="en-US"/>
              </w:rPr>
              <w:t>, -</w:t>
            </w:r>
            <w:proofErr w:type="spellStart"/>
            <w:r>
              <w:rPr>
                <w:lang w:val="en-US"/>
              </w:rPr>
              <w:t>führen</w:t>
            </w:r>
            <w:proofErr w:type="spellEnd"/>
          </w:p>
        </w:tc>
      </w:tr>
      <w:tr w:rsidR="00C91081" w14:paraId="08371348" w14:textId="77777777" w:rsidTr="00E563FD">
        <w:tc>
          <w:tcPr>
            <w:tcW w:w="4531" w:type="dxa"/>
          </w:tcPr>
          <w:p w14:paraId="7552E8A7" w14:textId="77777777" w:rsidR="00C91081" w:rsidRDefault="00C91081" w:rsidP="00C91081">
            <w:proofErr w:type="spellStart"/>
            <w:r>
              <w:t>ursus</w:t>
            </w:r>
            <w:proofErr w:type="spellEnd"/>
            <w:r>
              <w:t>, -i m.</w:t>
            </w:r>
          </w:p>
        </w:tc>
        <w:tc>
          <w:tcPr>
            <w:tcW w:w="4531" w:type="dxa"/>
          </w:tcPr>
          <w:p w14:paraId="08B44E93" w14:textId="77777777" w:rsidR="00C91081" w:rsidRDefault="00C91081" w:rsidP="00C91081">
            <w:r>
              <w:t>Bär</w:t>
            </w:r>
          </w:p>
        </w:tc>
      </w:tr>
      <w:tr w:rsidR="00C91081" w14:paraId="636D5E7B" w14:textId="77777777" w:rsidTr="00E563FD">
        <w:tc>
          <w:tcPr>
            <w:tcW w:w="4531" w:type="dxa"/>
          </w:tcPr>
          <w:p w14:paraId="43EB5546" w14:textId="77777777" w:rsidR="00C91081" w:rsidRDefault="00C91081" w:rsidP="00C91081">
            <w:proofErr w:type="spellStart"/>
            <w:r>
              <w:t>uterque</w:t>
            </w:r>
            <w:proofErr w:type="spellEnd"/>
            <w:r>
              <w:t xml:space="preserve">, utraque, </w:t>
            </w:r>
            <w:proofErr w:type="spellStart"/>
            <w:r>
              <w:t>utrumque</w:t>
            </w:r>
            <w:proofErr w:type="spellEnd"/>
          </w:p>
        </w:tc>
        <w:tc>
          <w:tcPr>
            <w:tcW w:w="4531" w:type="dxa"/>
          </w:tcPr>
          <w:p w14:paraId="36332709" w14:textId="77777777" w:rsidR="00C91081" w:rsidRDefault="00C91081" w:rsidP="00C91081">
            <w:r>
              <w:t>jeder von beiden, beide</w:t>
            </w:r>
          </w:p>
        </w:tc>
      </w:tr>
      <w:tr w:rsidR="00C91081" w:rsidRPr="00B3688E" w14:paraId="2A678350" w14:textId="77777777" w:rsidTr="00E563FD">
        <w:tc>
          <w:tcPr>
            <w:tcW w:w="4531" w:type="dxa"/>
          </w:tcPr>
          <w:p w14:paraId="75CE8932" w14:textId="77777777" w:rsidR="00C91081" w:rsidRDefault="00C91081" w:rsidP="00C91081">
            <w:pPr>
              <w:rPr>
                <w:lang w:val="en-US"/>
              </w:rPr>
            </w:pPr>
            <w:proofErr w:type="spellStart"/>
            <w:r>
              <w:rPr>
                <w:lang w:val="en-US"/>
              </w:rPr>
              <w:t>vilis</w:t>
            </w:r>
            <w:proofErr w:type="spellEnd"/>
            <w:r>
              <w:rPr>
                <w:lang w:val="en-US"/>
              </w:rPr>
              <w:t>, -e</w:t>
            </w:r>
          </w:p>
        </w:tc>
        <w:tc>
          <w:tcPr>
            <w:tcW w:w="4531" w:type="dxa"/>
          </w:tcPr>
          <w:p w14:paraId="0F722E51" w14:textId="77777777" w:rsidR="00C91081" w:rsidRDefault="00C91081" w:rsidP="00C91081">
            <w:pPr>
              <w:rPr>
                <w:lang w:val="en-US"/>
              </w:rPr>
            </w:pPr>
            <w:proofErr w:type="spellStart"/>
            <w:r>
              <w:rPr>
                <w:lang w:val="en-US"/>
              </w:rPr>
              <w:t>billig</w:t>
            </w:r>
            <w:proofErr w:type="spellEnd"/>
          </w:p>
        </w:tc>
      </w:tr>
      <w:tr w:rsidR="00C91081" w14:paraId="60845A28" w14:textId="77777777" w:rsidTr="00E563FD">
        <w:tc>
          <w:tcPr>
            <w:tcW w:w="4531" w:type="dxa"/>
          </w:tcPr>
          <w:p w14:paraId="60255C24" w14:textId="77777777" w:rsidR="00C91081" w:rsidRPr="008C48D3" w:rsidRDefault="00C91081" w:rsidP="00C91081">
            <w:proofErr w:type="spellStart"/>
            <w:r>
              <w:t>viscera</w:t>
            </w:r>
            <w:proofErr w:type="spellEnd"/>
            <w:r>
              <w:t>, -rum n. Pl.</w:t>
            </w:r>
          </w:p>
        </w:tc>
        <w:tc>
          <w:tcPr>
            <w:tcW w:w="4531" w:type="dxa"/>
          </w:tcPr>
          <w:p w14:paraId="144CC73E" w14:textId="77777777" w:rsidR="00C91081" w:rsidRDefault="00C91081" w:rsidP="00C91081">
            <w:r>
              <w:t>Fleisch</w:t>
            </w:r>
          </w:p>
        </w:tc>
      </w:tr>
    </w:tbl>
    <w:p w14:paraId="17BD9F82" w14:textId="557280B8" w:rsidR="00B063BE" w:rsidRDefault="00B063BE" w:rsidP="004B4D8F"/>
    <w:p w14:paraId="24C0FE5E" w14:textId="77777777" w:rsidR="00B063BE" w:rsidRDefault="00B063BE">
      <w:pPr>
        <w:spacing w:line="259" w:lineRule="auto"/>
        <w:jc w:val="left"/>
      </w:pPr>
      <w:r>
        <w:br w:type="page"/>
      </w:r>
    </w:p>
    <w:p w14:paraId="3ABD13CF" w14:textId="609CF7B2" w:rsidR="00617A7B" w:rsidRDefault="004B4D8F" w:rsidP="004B4D8F">
      <w:pPr>
        <w:pStyle w:val="berschrift2"/>
      </w:pPr>
      <w:bookmarkStart w:id="123" w:name="_Toc15655269"/>
      <w:r>
        <w:lastRenderedPageBreak/>
        <w:t>H</w:t>
      </w:r>
      <w:r w:rsidR="00617A7B">
        <w:t>andout 3</w:t>
      </w:r>
      <w:bookmarkEnd w:id="123"/>
    </w:p>
    <w:p w14:paraId="2A4029EF" w14:textId="77777777" w:rsidR="00334F71" w:rsidRPr="002F15D8" w:rsidRDefault="00334F71" w:rsidP="00334F71">
      <w:pPr>
        <w:jc w:val="center"/>
        <w:rPr>
          <w:b/>
          <w:sz w:val="32"/>
        </w:rPr>
      </w:pPr>
      <w:r w:rsidRPr="002F15D8">
        <w:rPr>
          <w:b/>
          <w:sz w:val="32"/>
        </w:rPr>
        <w:t>Modul: Der Mensch in seinem Alltag</w:t>
      </w:r>
    </w:p>
    <w:p w14:paraId="7A958BEA" w14:textId="77777777" w:rsidR="00334F71" w:rsidRPr="002F15D8" w:rsidRDefault="00334F71" w:rsidP="00334F71">
      <w:pPr>
        <w:rPr>
          <w:b/>
          <w:sz w:val="24"/>
        </w:rPr>
      </w:pPr>
      <w:r w:rsidRPr="002F15D8">
        <w:rPr>
          <w:b/>
          <w:sz w:val="24"/>
        </w:rPr>
        <w:t>Thema: Massenunterhaltung</w:t>
      </w:r>
    </w:p>
    <w:p w14:paraId="562584E5" w14:textId="6FCFD2A1" w:rsidR="00334F71" w:rsidRPr="00E114C4" w:rsidRDefault="007F5CC9" w:rsidP="002F15D8">
      <w:r>
        <w:rPr>
          <w:noProof/>
        </w:rPr>
        <mc:AlternateContent>
          <mc:Choice Requires="wps">
            <w:drawing>
              <wp:anchor distT="0" distB="0" distL="114300" distR="114300" simplePos="0" relativeHeight="251675648" behindDoc="0" locked="0" layoutInCell="1" allowOverlap="1" wp14:anchorId="12D05B09" wp14:editId="3B516C7D">
                <wp:simplePos x="0" y="0"/>
                <wp:positionH relativeFrom="column">
                  <wp:posOffset>2827020</wp:posOffset>
                </wp:positionH>
                <wp:positionV relativeFrom="paragraph">
                  <wp:posOffset>2039620</wp:posOffset>
                </wp:positionV>
                <wp:extent cx="2926080" cy="635"/>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2926080" cy="635"/>
                        </a:xfrm>
                        <a:prstGeom prst="rect">
                          <a:avLst/>
                        </a:prstGeom>
                        <a:solidFill>
                          <a:prstClr val="white"/>
                        </a:solidFill>
                        <a:ln>
                          <a:noFill/>
                        </a:ln>
                      </wps:spPr>
                      <wps:txbx>
                        <w:txbxContent>
                          <w:p w14:paraId="2E683BEE" w14:textId="0D90B6EF" w:rsidR="00354620" w:rsidRPr="00193ED8" w:rsidRDefault="00354620" w:rsidP="007F5CC9">
                            <w:pPr>
                              <w:pStyle w:val="Beschriftung"/>
                              <w:rPr>
                                <w:rFonts w:ascii="Candara" w:hAnsi="Candara"/>
                                <w:noProof/>
                              </w:rPr>
                            </w:pPr>
                            <w:bookmarkStart w:id="124" w:name="_Toc15655239"/>
                            <w:r>
                              <w:t xml:space="preserve">Abbildung </w:t>
                            </w:r>
                            <w:fldSimple w:instr=" SEQ Abbildung \* ARABIC ">
                              <w:r>
                                <w:rPr>
                                  <w:noProof/>
                                </w:rPr>
                                <w:t>4</w:t>
                              </w:r>
                            </w:fldSimple>
                            <w:r>
                              <w:t>: Amphitheater</w:t>
                            </w:r>
                            <w:bookmarkEnd w:id="1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D05B09" id="Textfeld 14" o:spid="_x0000_s1029" type="#_x0000_t202" style="position:absolute;left:0;text-align:left;margin-left:222.6pt;margin-top:160.6pt;width:230.4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" stroked="f">
                <v:textbox style="mso-fit-shape-to-text:t" inset="0,0,0,0">
                  <w:txbxContent>
                    <w:p w14:paraId="2E683BEE" w14:textId="0D90B6EF" w:rsidR="00354620" w:rsidRPr="00193ED8" w:rsidRDefault="00354620" w:rsidP="007F5CC9">
                      <w:pPr>
                        <w:pStyle w:val="Beschriftung"/>
                        <w:rPr>
                          <w:rFonts w:ascii="Candara" w:hAnsi="Candara"/>
                          <w:noProof/>
                        </w:rPr>
                      </w:pPr>
                      <w:bookmarkStart w:id="125" w:name="_Toc15655239"/>
                      <w:r>
                        <w:t xml:space="preserve">Abbildung </w:t>
                      </w:r>
                      <w:fldSimple w:instr=" SEQ Abbildung \* ARABIC ">
                        <w:r>
                          <w:rPr>
                            <w:noProof/>
                          </w:rPr>
                          <w:t>4</w:t>
                        </w:r>
                      </w:fldSimple>
                      <w:r>
                        <w:t>: Amphitheater</w:t>
                      </w:r>
                      <w:bookmarkEnd w:id="125"/>
                    </w:p>
                  </w:txbxContent>
                </v:textbox>
                <w10:wrap type="square"/>
              </v:shape>
            </w:pict>
          </mc:Fallback>
        </mc:AlternateContent>
      </w:r>
      <w:r w:rsidR="002F15D8">
        <w:rPr>
          <w:noProof/>
        </w:rPr>
        <w:drawing>
          <wp:anchor distT="0" distB="0" distL="114300" distR="114300" simplePos="0" relativeHeight="251642880" behindDoc="0" locked="0" layoutInCell="1" allowOverlap="1" wp14:anchorId="28A0D399" wp14:editId="7CB1CCEB">
            <wp:simplePos x="0" y="0"/>
            <wp:positionH relativeFrom="margin">
              <wp:align>right</wp:align>
            </wp:positionH>
            <wp:positionV relativeFrom="paragraph">
              <wp:posOffset>213995</wp:posOffset>
            </wp:positionV>
            <wp:extent cx="2926080" cy="1949450"/>
            <wp:effectExtent l="0" t="0" r="762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rlesare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080" cy="1949450"/>
                    </a:xfrm>
                    <a:prstGeom prst="rect">
                      <a:avLst/>
                    </a:prstGeom>
                  </pic:spPr>
                </pic:pic>
              </a:graphicData>
            </a:graphic>
          </wp:anchor>
        </w:drawing>
      </w:r>
      <w:r w:rsidR="00334F71" w:rsidRPr="00E114C4">
        <w:t xml:space="preserve">Die Römer besuchten regelmäßig die sogenannten </w:t>
      </w:r>
      <w:proofErr w:type="spellStart"/>
      <w:r w:rsidR="00334F71" w:rsidRPr="00E114C4">
        <w:rPr>
          <w:i/>
        </w:rPr>
        <w:t>ludi</w:t>
      </w:r>
      <w:proofErr w:type="spellEnd"/>
      <w:r w:rsidR="00334F71" w:rsidRPr="00E114C4">
        <w:rPr>
          <w:i/>
        </w:rPr>
        <w:t xml:space="preserve"> </w:t>
      </w:r>
      <w:proofErr w:type="spellStart"/>
      <w:r w:rsidR="00334F71" w:rsidRPr="00E114C4">
        <w:rPr>
          <w:i/>
        </w:rPr>
        <w:t>publici</w:t>
      </w:r>
      <w:proofErr w:type="spellEnd"/>
      <w:r w:rsidR="00334F71" w:rsidRPr="00E114C4">
        <w:t xml:space="preserve">, d.h. öffentliche Spiele. Diese fanden in Amphitheatern oder in einem Zirkus statt. </w:t>
      </w:r>
    </w:p>
    <w:p w14:paraId="78682CD0" w14:textId="40241AAC" w:rsidR="00334F71" w:rsidRPr="00E114C4" w:rsidRDefault="00334F71" w:rsidP="002F15D8">
      <w:r w:rsidRPr="00E114C4">
        <w:t xml:space="preserve">Ein </w:t>
      </w:r>
      <w:r w:rsidRPr="00510454">
        <w:rPr>
          <w:b/>
        </w:rPr>
        <w:t>Amphitheater</w:t>
      </w:r>
      <w:r w:rsidRPr="00E114C4">
        <w:t xml:space="preserve"> ist ein runder oder ovaler Bau mit einer Tribüne, die rund um eine freie Fläche aufgebaut ist, damit gute Sicht auf die Kämpfe gegeben ist. Das Kolosseum ist das wohl berühmteste Amphitheater, das heute noch teilweise erhalten ist. Es konnte für Seeschlachten geflutet werden, von einem Sonnensegel überspannt werden und es hatte Platz für ca. 50 000 Zuschauer.</w:t>
      </w:r>
    </w:p>
    <w:p w14:paraId="4F8C2FC8" w14:textId="2B6A4F58" w:rsidR="00334F71" w:rsidRPr="00E114C4" w:rsidRDefault="00334F71" w:rsidP="002F15D8">
      <w:r w:rsidRPr="00E114C4">
        <w:t>Im Amphitheater wurden unterschiedliche Kämpfe veranstaltet:</w:t>
      </w:r>
    </w:p>
    <w:p w14:paraId="5011EE30" w14:textId="1F76EBEF" w:rsidR="00334F71" w:rsidRPr="00E114C4" w:rsidRDefault="00334F71" w:rsidP="002F15D8">
      <w:r w:rsidRPr="00510454">
        <w:rPr>
          <w:b/>
        </w:rPr>
        <w:t>Gladiatorenkämpfe</w:t>
      </w:r>
      <w:r>
        <w:rPr>
          <w:rStyle w:val="Endnotenzeichen"/>
          <w:b/>
          <w:sz w:val="24"/>
        </w:rPr>
        <w:endnoteReference w:id="13"/>
      </w:r>
      <w:r w:rsidRPr="00E114C4">
        <w:t xml:space="preserve"> (</w:t>
      </w:r>
      <w:proofErr w:type="spellStart"/>
      <w:r w:rsidRPr="00E114C4">
        <w:rPr>
          <w:i/>
        </w:rPr>
        <w:t>munera</w:t>
      </w:r>
      <w:proofErr w:type="spellEnd"/>
      <w:r w:rsidRPr="00E114C4">
        <w:rPr>
          <w:i/>
        </w:rPr>
        <w:t xml:space="preserve"> </w:t>
      </w:r>
      <w:proofErr w:type="spellStart"/>
      <w:r w:rsidRPr="00E114C4">
        <w:rPr>
          <w:i/>
        </w:rPr>
        <w:t>gladiatoria</w:t>
      </w:r>
      <w:proofErr w:type="spellEnd"/>
      <w:r w:rsidRPr="00E114C4">
        <w:t>): Die Gladiatoren setzten sich aus Kriegsgefangenen, Verurteilten, Sklaven und manchmal auch Freiwilligen zusammen. Wer sich einige Jahre bewährt</w:t>
      </w:r>
      <w:r>
        <w:t>e</w:t>
      </w:r>
      <w:r w:rsidRPr="00E114C4">
        <w:t>, konnte eventuell freigelassen werden. Die Gladiatoren waren oft mit unterschiedlichen Waffen ausgestattet, um den Kampf noch interessanter zu machen</w:t>
      </w:r>
      <w:r w:rsidR="00756C3C">
        <w:t xml:space="preserve"> (siehe: Text 4.1 und 4.2).</w:t>
      </w:r>
    </w:p>
    <w:p w14:paraId="5AEB7BCE" w14:textId="77777777" w:rsidR="00334F71" w:rsidRPr="00E114C4" w:rsidRDefault="00334F71" w:rsidP="002F15D8">
      <w:r w:rsidRPr="00510454">
        <w:rPr>
          <w:b/>
        </w:rPr>
        <w:t>Tierhetzen</w:t>
      </w:r>
      <w:r>
        <w:rPr>
          <w:rStyle w:val="Endnotenzeichen"/>
          <w:b/>
          <w:sz w:val="24"/>
        </w:rPr>
        <w:endnoteReference w:id="14"/>
      </w:r>
      <w:r w:rsidRPr="00E114C4">
        <w:t xml:space="preserve"> (</w:t>
      </w:r>
      <w:proofErr w:type="spellStart"/>
      <w:r w:rsidRPr="00E114C4">
        <w:rPr>
          <w:i/>
        </w:rPr>
        <w:t>venationes</w:t>
      </w:r>
      <w:proofErr w:type="spellEnd"/>
      <w:r w:rsidRPr="00E114C4">
        <w:t>): Man ließ wilde Tiere gegeneinander kämpfen oder Menschen gegen diese antreten. Je exotischer die Tiere waren, desto spannender war der Kampf für das Publikum.</w:t>
      </w:r>
    </w:p>
    <w:p w14:paraId="16F97BE9" w14:textId="02C7F804" w:rsidR="00334F71" w:rsidRPr="00E114C4" w:rsidRDefault="00334F71" w:rsidP="002F15D8">
      <w:r w:rsidRPr="00510454">
        <w:rPr>
          <w:b/>
        </w:rPr>
        <w:t>Seeschlachten</w:t>
      </w:r>
      <w:r>
        <w:rPr>
          <w:rStyle w:val="Endnotenzeichen"/>
          <w:b/>
          <w:sz w:val="24"/>
        </w:rPr>
        <w:endnoteReference w:id="15"/>
      </w:r>
      <w:r w:rsidRPr="00E114C4">
        <w:t xml:space="preserve"> (</w:t>
      </w:r>
      <w:proofErr w:type="spellStart"/>
      <w:r w:rsidRPr="00E114C4">
        <w:rPr>
          <w:i/>
        </w:rPr>
        <w:t>naumachiae</w:t>
      </w:r>
      <w:proofErr w:type="spellEnd"/>
      <w:r w:rsidRPr="00E114C4">
        <w:t>): Berühmte Seeschlachten konnten nachgestellt werden, indem das Kolosseum geflutet wurde</w:t>
      </w:r>
      <w:r w:rsidR="00756C3C">
        <w:t xml:space="preserve"> (siehe: Text 4.3).</w:t>
      </w:r>
    </w:p>
    <w:p w14:paraId="7C134699" w14:textId="4A57A439" w:rsidR="00334F71" w:rsidRPr="00E114C4" w:rsidRDefault="00334F71" w:rsidP="002F15D8">
      <w:r w:rsidRPr="00E114C4">
        <w:t xml:space="preserve">Der Eintritt ins Kolosseum war kostenlos, ebenso wurden die Zuschauer verköstigt: </w:t>
      </w:r>
      <w:proofErr w:type="spellStart"/>
      <w:r w:rsidRPr="00E114C4">
        <w:rPr>
          <w:i/>
        </w:rPr>
        <w:t>panem</w:t>
      </w:r>
      <w:proofErr w:type="spellEnd"/>
      <w:r w:rsidRPr="00E114C4">
        <w:rPr>
          <w:i/>
        </w:rPr>
        <w:t xml:space="preserve"> et circenses</w:t>
      </w:r>
      <w:r w:rsidRPr="00E114C4">
        <w:t xml:space="preserve"> (Brot und Spiele). Die Kosten dafür übernahmen oft Personen des öffentlichen Lebens oder der Kaiser, wodurch sie die Stimmung der Massen beeinflussen konnten. Durch zahlreiche Spiele wurde die Bevölkerung von Missständen abgelenkt, es wurde also ein politischer Machtkampf in der Arena ausgetragen.</w:t>
      </w:r>
    </w:p>
    <w:p w14:paraId="0A885B30" w14:textId="470DA49C" w:rsidR="00334F71" w:rsidRDefault="007F5CC9" w:rsidP="002F15D8">
      <w:r>
        <w:rPr>
          <w:noProof/>
        </w:rPr>
        <mc:AlternateContent>
          <mc:Choice Requires="wps">
            <w:drawing>
              <wp:anchor distT="0" distB="0" distL="114300" distR="114300" simplePos="0" relativeHeight="251678720" behindDoc="0" locked="0" layoutInCell="1" allowOverlap="1" wp14:anchorId="7170C9B6" wp14:editId="2EBA98D0">
                <wp:simplePos x="0" y="0"/>
                <wp:positionH relativeFrom="column">
                  <wp:posOffset>2369820</wp:posOffset>
                </wp:positionH>
                <wp:positionV relativeFrom="paragraph">
                  <wp:posOffset>2385695</wp:posOffset>
                </wp:positionV>
                <wp:extent cx="3386455" cy="635"/>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3386455" cy="635"/>
                        </a:xfrm>
                        <a:prstGeom prst="rect">
                          <a:avLst/>
                        </a:prstGeom>
                        <a:solidFill>
                          <a:prstClr val="white"/>
                        </a:solidFill>
                        <a:ln>
                          <a:noFill/>
                        </a:ln>
                      </wps:spPr>
                      <wps:txbx>
                        <w:txbxContent>
                          <w:p w14:paraId="6D28889B" w14:textId="673D1D18" w:rsidR="00354620" w:rsidRPr="00450D82" w:rsidRDefault="00354620" w:rsidP="007F5CC9">
                            <w:pPr>
                              <w:pStyle w:val="Beschriftung"/>
                              <w:rPr>
                                <w:rFonts w:ascii="Candara" w:hAnsi="Candara"/>
                                <w:noProof/>
                              </w:rPr>
                            </w:pPr>
                            <w:bookmarkStart w:id="126" w:name="_Toc15655240"/>
                            <w:r>
                              <w:t xml:space="preserve">Abbildung </w:t>
                            </w:r>
                            <w:fldSimple w:instr=" SEQ Abbildung \* ARABIC ">
                              <w:r>
                                <w:rPr>
                                  <w:noProof/>
                                </w:rPr>
                                <w:t>5</w:t>
                              </w:r>
                            </w:fldSimple>
                            <w:r>
                              <w:t>: Circus maximus</w:t>
                            </w:r>
                            <w:bookmarkEnd w:id="1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70C9B6" id="Textfeld 15" o:spid="_x0000_s1030" type="#_x0000_t202" style="position:absolute;left:0;text-align:left;margin-left:186.6pt;margin-top:187.85pt;width:266.6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" stroked="f">
                <v:textbox style="mso-fit-shape-to-text:t" inset="0,0,0,0">
                  <w:txbxContent>
                    <w:p w14:paraId="6D28889B" w14:textId="673D1D18" w:rsidR="00354620" w:rsidRPr="00450D82" w:rsidRDefault="00354620" w:rsidP="007F5CC9">
                      <w:pPr>
                        <w:pStyle w:val="Beschriftung"/>
                        <w:rPr>
                          <w:rFonts w:ascii="Candara" w:hAnsi="Candara"/>
                          <w:noProof/>
                        </w:rPr>
                      </w:pPr>
                      <w:bookmarkStart w:id="127" w:name="_Toc15655240"/>
                      <w:r>
                        <w:t xml:space="preserve">Abbildung </w:t>
                      </w:r>
                      <w:fldSimple w:instr=" SEQ Abbildung \* ARABIC ">
                        <w:r>
                          <w:rPr>
                            <w:noProof/>
                          </w:rPr>
                          <w:t>5</w:t>
                        </w:r>
                      </w:fldSimple>
                      <w:r>
                        <w:t>: Circus maximus</w:t>
                      </w:r>
                      <w:bookmarkEnd w:id="127"/>
                    </w:p>
                  </w:txbxContent>
                </v:textbox>
                <w10:wrap type="square"/>
              </v:shape>
            </w:pict>
          </mc:Fallback>
        </mc:AlternateContent>
      </w:r>
      <w:r w:rsidR="002F15D8">
        <w:rPr>
          <w:noProof/>
        </w:rPr>
        <w:drawing>
          <wp:anchor distT="0" distB="0" distL="114300" distR="114300" simplePos="0" relativeHeight="251645952" behindDoc="0" locked="0" layoutInCell="1" allowOverlap="1" wp14:anchorId="09F1ECFC" wp14:editId="7259AC97">
            <wp:simplePos x="0" y="0"/>
            <wp:positionH relativeFrom="margin">
              <wp:align>right</wp:align>
            </wp:positionH>
            <wp:positionV relativeFrom="paragraph">
              <wp:posOffset>94615</wp:posOffset>
            </wp:positionV>
            <wp:extent cx="3386455" cy="2233930"/>
            <wp:effectExtent l="0" t="0" r="444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lie-roma-cirus-maximus-au-ive-siecle-jc-golvin-1545645833.jpg"/>
                    <pic:cNvPicPr/>
                  </pic:nvPicPr>
                  <pic:blipFill>
                    <a:blip r:embed="rId12">
                      <a:extLst>
                        <a:ext uri="{28A0092B-C50C-407E-A947-70E740481C1C}">
                          <a14:useLocalDpi xmlns:a14="http://schemas.microsoft.com/office/drawing/2010/main" val="0"/>
                        </a:ext>
                      </a:extLst>
                    </a:blip>
                    <a:stretch>
                      <a:fillRect/>
                    </a:stretch>
                  </pic:blipFill>
                  <pic:spPr>
                    <a:xfrm>
                      <a:off x="0" y="0"/>
                      <a:ext cx="3386455" cy="2233930"/>
                    </a:xfrm>
                    <a:prstGeom prst="rect">
                      <a:avLst/>
                    </a:prstGeom>
                  </pic:spPr>
                </pic:pic>
              </a:graphicData>
            </a:graphic>
            <wp14:sizeRelH relativeFrom="margin">
              <wp14:pctWidth>0</wp14:pctWidth>
            </wp14:sizeRelH>
            <wp14:sizeRelV relativeFrom="margin">
              <wp14:pctHeight>0</wp14:pctHeight>
            </wp14:sizeRelV>
          </wp:anchor>
        </w:drawing>
      </w:r>
      <w:r w:rsidR="00334F71" w:rsidRPr="00E114C4">
        <w:t xml:space="preserve">Dazu trugen auch </w:t>
      </w:r>
      <w:r w:rsidR="00334F71" w:rsidRPr="00510454">
        <w:rPr>
          <w:b/>
        </w:rPr>
        <w:t>Zirkusspiele</w:t>
      </w:r>
      <w:r w:rsidR="00334F71" w:rsidRPr="00E114C4">
        <w:t xml:space="preserve"> bei, die in einem Zirkus abgehalten wurden. Dieser diente als Veranstaltungsort für Wagenrennen und Tierhetzen. Die Wagenlenker waren Sklaven oder Freigelassene. In der Kaiserzeit war dieser Sport am beliebtesten, weshalb sich auch Fangruppen für unterschiedliche Rennställe bildeten. </w:t>
      </w:r>
      <w:r w:rsidR="00334F71">
        <w:t>Im 1. Jahrhundert gab es vier davon: die weiße (</w:t>
      </w:r>
      <w:proofErr w:type="spellStart"/>
      <w:r w:rsidR="00334F71" w:rsidRPr="00EE4807">
        <w:rPr>
          <w:i/>
        </w:rPr>
        <w:t>factio</w:t>
      </w:r>
      <w:proofErr w:type="spellEnd"/>
      <w:r w:rsidR="00334F71" w:rsidRPr="00EE4807">
        <w:rPr>
          <w:i/>
        </w:rPr>
        <w:t xml:space="preserve"> </w:t>
      </w:r>
      <w:proofErr w:type="spellStart"/>
      <w:r w:rsidR="00334F71" w:rsidRPr="00EE4807">
        <w:rPr>
          <w:i/>
        </w:rPr>
        <w:t>alba</w:t>
      </w:r>
      <w:proofErr w:type="spellEnd"/>
      <w:r w:rsidR="00334F71">
        <w:t>), die rote (</w:t>
      </w:r>
      <w:proofErr w:type="spellStart"/>
      <w:r w:rsidR="00334F71" w:rsidRPr="00EE4807">
        <w:rPr>
          <w:i/>
        </w:rPr>
        <w:t>factio</w:t>
      </w:r>
      <w:proofErr w:type="spellEnd"/>
      <w:r w:rsidR="00334F71" w:rsidRPr="00EE4807">
        <w:rPr>
          <w:i/>
        </w:rPr>
        <w:t xml:space="preserve"> </w:t>
      </w:r>
      <w:proofErr w:type="spellStart"/>
      <w:r w:rsidR="00334F71" w:rsidRPr="00EE4807">
        <w:rPr>
          <w:i/>
        </w:rPr>
        <w:lastRenderedPageBreak/>
        <w:t>russata</w:t>
      </w:r>
      <w:proofErr w:type="spellEnd"/>
      <w:r w:rsidR="00334F71">
        <w:t>), die grüne (</w:t>
      </w:r>
      <w:proofErr w:type="spellStart"/>
      <w:r w:rsidR="00334F71" w:rsidRPr="00EE4807">
        <w:rPr>
          <w:i/>
        </w:rPr>
        <w:t>factio</w:t>
      </w:r>
      <w:proofErr w:type="spellEnd"/>
      <w:r w:rsidR="00334F71" w:rsidRPr="00EE4807">
        <w:rPr>
          <w:i/>
        </w:rPr>
        <w:t xml:space="preserve"> </w:t>
      </w:r>
      <w:proofErr w:type="spellStart"/>
      <w:r w:rsidR="00334F71" w:rsidRPr="00EE4807">
        <w:rPr>
          <w:i/>
        </w:rPr>
        <w:t>prasina</w:t>
      </w:r>
      <w:proofErr w:type="spellEnd"/>
      <w:r w:rsidR="00334F71">
        <w:t>) und die blaue Partei (</w:t>
      </w:r>
      <w:proofErr w:type="spellStart"/>
      <w:r w:rsidR="00334F71" w:rsidRPr="00EE4807">
        <w:rPr>
          <w:i/>
        </w:rPr>
        <w:t>factio</w:t>
      </w:r>
      <w:proofErr w:type="spellEnd"/>
      <w:r w:rsidR="00334F71" w:rsidRPr="00EE4807">
        <w:rPr>
          <w:i/>
        </w:rPr>
        <w:t xml:space="preserve"> </w:t>
      </w:r>
      <w:proofErr w:type="spellStart"/>
      <w:r w:rsidR="00334F71" w:rsidRPr="00EE4807">
        <w:rPr>
          <w:i/>
        </w:rPr>
        <w:t>veneta</w:t>
      </w:r>
      <w:proofErr w:type="spellEnd"/>
      <w:r w:rsidR="00334F71">
        <w:t>).</w:t>
      </w:r>
      <w:r w:rsidR="00334F71">
        <w:rPr>
          <w:rStyle w:val="Endnotenzeichen"/>
          <w:sz w:val="24"/>
        </w:rPr>
        <w:endnoteReference w:id="16"/>
      </w:r>
    </w:p>
    <w:p w14:paraId="2C1F00CD" w14:textId="77777777" w:rsidR="00334F71" w:rsidRPr="00E114C4" w:rsidRDefault="00334F71" w:rsidP="002F15D8">
      <w:r w:rsidRPr="00E114C4">
        <w:t>Der bekannteste Zirkus ist der Circus Maximus in Rom, der für die Römer das Zentrum des öffentlichen Lebens darstellte.</w:t>
      </w:r>
    </w:p>
    <w:p w14:paraId="3C6E9370" w14:textId="77777777" w:rsidR="00334F71" w:rsidRDefault="00334F71" w:rsidP="002F15D8">
      <w:r w:rsidRPr="00E114C4">
        <w:t xml:space="preserve">Außerdem gab es noch </w:t>
      </w:r>
      <w:r w:rsidRPr="00510454">
        <w:rPr>
          <w:b/>
        </w:rPr>
        <w:t>Theateraufführungen</w:t>
      </w:r>
      <w:r w:rsidRPr="00E114C4">
        <w:t>, jedoch hatten sie nie eine derart große Anziehungskraft für die Bevölkerung wie Wagenrennen oder Gladiatorenkämpfe.</w:t>
      </w:r>
      <w:r>
        <w:rPr>
          <w:rStyle w:val="Endnotenzeichen"/>
          <w:sz w:val="24"/>
        </w:rPr>
        <w:endnoteReference w:id="17"/>
      </w:r>
    </w:p>
    <w:p w14:paraId="791AF6CB" w14:textId="77777777" w:rsidR="00334F71" w:rsidRDefault="00334F71" w:rsidP="002F15D8">
      <w:r>
        <w:rPr>
          <w:b/>
        </w:rPr>
        <w:t>Augustus und Massenunterhaltung</w:t>
      </w:r>
      <w:r>
        <w:rPr>
          <w:rStyle w:val="Endnotenzeichen"/>
          <w:b/>
          <w:sz w:val="24"/>
        </w:rPr>
        <w:endnoteReference w:id="18"/>
      </w:r>
    </w:p>
    <w:p w14:paraId="1A7AB20D" w14:textId="77777777" w:rsidR="00334F71" w:rsidRDefault="00334F71" w:rsidP="002F15D8">
      <w:r>
        <w:t xml:space="preserve">Augustus (früher Octavian) machte die Spiele im Amphitheater zu einem politischen Werkzeug. In seinem Werk </w:t>
      </w:r>
      <w:r w:rsidRPr="007A1B51">
        <w:rPr>
          <w:i/>
        </w:rPr>
        <w:t xml:space="preserve">Res </w:t>
      </w:r>
      <w:proofErr w:type="spellStart"/>
      <w:r w:rsidRPr="007A1B51">
        <w:rPr>
          <w:i/>
        </w:rPr>
        <w:t>gestae</w:t>
      </w:r>
      <w:proofErr w:type="spellEnd"/>
      <w:r w:rsidRPr="007A1B51">
        <w:rPr>
          <w:i/>
        </w:rPr>
        <w:t xml:space="preserve"> </w:t>
      </w:r>
      <w:proofErr w:type="spellStart"/>
      <w:r w:rsidRPr="007A1B51">
        <w:rPr>
          <w:i/>
        </w:rPr>
        <w:t>divi</w:t>
      </w:r>
      <w:proofErr w:type="spellEnd"/>
      <w:r w:rsidRPr="007A1B51">
        <w:rPr>
          <w:i/>
        </w:rPr>
        <w:t xml:space="preserve"> Augusti</w:t>
      </w:r>
      <w:r>
        <w:t xml:space="preserve"> beschreibt er ausführlich, wie viele Spiele er in seinem Namen und im Namen seiner Adoptivsöhne und Enkel bzw. anderer Beamten ausgerichtet hat. Dadurch konnten Augustus und später auch andere Kaiser ihre Macht demonstrieren und mit gratis Lebensmittelspenden und Unterhaltung (</w:t>
      </w:r>
      <w:proofErr w:type="spellStart"/>
      <w:r>
        <w:rPr>
          <w:i/>
        </w:rPr>
        <w:t>panem</w:t>
      </w:r>
      <w:proofErr w:type="spellEnd"/>
      <w:r>
        <w:rPr>
          <w:i/>
        </w:rPr>
        <w:t xml:space="preserve"> et circenses</w:t>
      </w:r>
      <w:r>
        <w:t>) die römischen Bürger von sich selbst überzeugen.</w:t>
      </w:r>
    </w:p>
    <w:p w14:paraId="700D4A34" w14:textId="77777777" w:rsidR="00334F71" w:rsidRPr="00376648" w:rsidRDefault="00334F71" w:rsidP="002F15D8">
      <w:r>
        <w:t xml:space="preserve">Durch geschickte Propaganda schaffte Augustus es, dass die Bürger Roms nicht länger an der Republik Rom festhielten und etablierte Schritt für Schritt sich selbst als Kaiser. Das Prinzipat war geboren. Die Förderung der Spiele bewirkte, dass sich seine Popularität enorm steigerte und die Menschen wurden von politisch-gesellschaftlichen und persönlichen Problemen abgelenkt. Letztlich war er der erste </w:t>
      </w:r>
      <w:proofErr w:type="spellStart"/>
      <w:r>
        <w:rPr>
          <w:i/>
        </w:rPr>
        <w:t>pater</w:t>
      </w:r>
      <w:proofErr w:type="spellEnd"/>
      <w:r>
        <w:rPr>
          <w:i/>
        </w:rPr>
        <w:t xml:space="preserve"> </w:t>
      </w:r>
      <w:proofErr w:type="spellStart"/>
      <w:r>
        <w:rPr>
          <w:i/>
        </w:rPr>
        <w:t>patriae</w:t>
      </w:r>
      <w:proofErr w:type="spellEnd"/>
      <w:r>
        <w:t>, der erste Vater des Vaterlandes.</w:t>
      </w:r>
    </w:p>
    <w:p w14:paraId="48E4908C" w14:textId="1BD7963F" w:rsidR="00334F71" w:rsidRPr="00215750" w:rsidRDefault="00215750" w:rsidP="002F15D8">
      <w:pPr>
        <w:rPr>
          <w:lang w:val="en-US"/>
        </w:rPr>
      </w:pPr>
      <w:r w:rsidRPr="00215750">
        <w:rPr>
          <w:b/>
          <w:lang w:val="en-US"/>
        </w:rPr>
        <w:t xml:space="preserve">Marcus </w:t>
      </w:r>
      <w:proofErr w:type="spellStart"/>
      <w:r w:rsidRPr="00215750">
        <w:rPr>
          <w:b/>
          <w:lang w:val="en-US"/>
        </w:rPr>
        <w:t>Valerius</w:t>
      </w:r>
      <w:proofErr w:type="spellEnd"/>
      <w:r w:rsidRPr="00215750">
        <w:rPr>
          <w:b/>
          <w:lang w:val="en-US"/>
        </w:rPr>
        <w:t xml:space="preserve"> </w:t>
      </w:r>
      <w:proofErr w:type="spellStart"/>
      <w:r w:rsidR="00334F71" w:rsidRPr="00215750">
        <w:rPr>
          <w:b/>
          <w:lang w:val="en-US"/>
        </w:rPr>
        <w:t>Martial</w:t>
      </w:r>
      <w:r w:rsidRPr="00215750">
        <w:rPr>
          <w:b/>
          <w:lang w:val="en-US"/>
        </w:rPr>
        <w:t>is</w:t>
      </w:r>
      <w:proofErr w:type="spellEnd"/>
      <w:r w:rsidR="00334F71" w:rsidRPr="00215750">
        <w:rPr>
          <w:b/>
          <w:lang w:val="en-US"/>
        </w:rPr>
        <w:t xml:space="preserve"> (40-103/104 n. Chr.)</w:t>
      </w:r>
      <w:r w:rsidR="00334F71">
        <w:rPr>
          <w:rStyle w:val="Endnotenzeichen"/>
          <w:b/>
          <w:sz w:val="24"/>
        </w:rPr>
        <w:endnoteReference w:id="19"/>
      </w:r>
    </w:p>
    <w:p w14:paraId="038A14D1" w14:textId="77777777" w:rsidR="00334F71" w:rsidRDefault="00334F71" w:rsidP="002F15D8">
      <w:r>
        <w:t xml:space="preserve">geboren in </w:t>
      </w:r>
      <w:proofErr w:type="spellStart"/>
      <w:r>
        <w:t>Bilbilis</w:t>
      </w:r>
      <w:proofErr w:type="spellEnd"/>
      <w:r>
        <w:t xml:space="preserve"> (Spanien)</w:t>
      </w:r>
    </w:p>
    <w:p w14:paraId="634D541D" w14:textId="77777777" w:rsidR="00334F71" w:rsidRDefault="00334F71" w:rsidP="002F15D8">
      <w:r>
        <w:t>Er war ein römischer Dichter, der von Gönnern finanziert wurde. Darunter befanden sich Seneca, Plinius minor, Quintilian, Juvenal und die Kaiser Domitian und Titus. Er schrieb vor allem Epigramme. Ein Epigramm ist ein kurzes Gedicht, das oftmals satirisch und pointiert verfasst ist.</w:t>
      </w:r>
    </w:p>
    <w:p w14:paraId="107815A2" w14:textId="77777777" w:rsidR="00B873BE" w:rsidRDefault="00B873BE">
      <w:pPr>
        <w:spacing w:line="259" w:lineRule="auto"/>
        <w:jc w:val="left"/>
      </w:pPr>
      <w:r>
        <w:br w:type="page"/>
      </w:r>
    </w:p>
    <w:p w14:paraId="0920734F" w14:textId="77777777" w:rsidR="00696D7B" w:rsidRDefault="00696D7B" w:rsidP="00B873BE">
      <w:pPr>
        <w:pStyle w:val="berschrift1"/>
      </w:pPr>
      <w:r>
        <w:lastRenderedPageBreak/>
        <w:t>Conclusio</w:t>
      </w:r>
    </w:p>
    <w:p w14:paraId="5EBBB66A" w14:textId="77777777" w:rsidR="00341247" w:rsidRDefault="00341247" w:rsidP="00696D7B">
      <w:r>
        <w:t xml:space="preserve">Die Textauswahl in diesem Modul gestaltete sich als besonders schwierig, da keine einheitliche Thematik zur Verfügung stand. Deswegen werden auch derart viele Autoren behandelt und diese nicht ausführlich. </w:t>
      </w:r>
    </w:p>
    <w:p w14:paraId="0A9257D4" w14:textId="77777777" w:rsidR="00341247" w:rsidRDefault="00341247" w:rsidP="00696D7B">
      <w:r>
        <w:t xml:space="preserve">Ein weiterer herausfordernder Schritt war es, fünf </w:t>
      </w:r>
      <w:proofErr w:type="spellStart"/>
      <w:r>
        <w:t>außergooglische</w:t>
      </w:r>
      <w:proofErr w:type="spellEnd"/>
      <w:r>
        <w:t xml:space="preserve"> Texte zu finden, also Texte, für die SchülerInnen keine Übersetzung im Internet finden können. Einerseits ist es eine mühselige Arbeit, einen scheinbar thematisch perfekten Text zu überprüfen, nur um dann herauszufinden, dass eine Übersetzung leicht zu bekommen ist. Andererseits wird es sich in Zukunft auszahlen, da man seine Fähigkeiten in diese Richtung ausbaut und somit schneller unterschiedliche Texte findet.</w:t>
      </w:r>
    </w:p>
    <w:p w14:paraId="365DB9F0" w14:textId="470AE19F" w:rsidR="00396465" w:rsidRDefault="00396465" w:rsidP="00696D7B">
      <w:r>
        <w:t>Es wurde versucht, verschiedene Arbeitsaufgaben zu den Texten zu gestalten. Zunächst werden die Übungen der standardisierten Reifeprüfung eingesetzt, damit die SchülerInnen diese auch kennenlernen und trainieren können. Dennoch wurden diese oftmals abgewandelt und entsprechen demnach nicht mehr dem offiziellen Format. Außerdem gibt es Fragen, die es zu beantworten gilt und offene Aufgaben. Insbesondere Bezug zur aktuellen Lebenswelt wie auch Kreativität und die eigene Meinung stehen im Fokus, da damit oft eine Diskussion angeregt werden soll. Damit können die SchülerInnen ihre Diskusfähigkeit erproben und erweitern.</w:t>
      </w:r>
    </w:p>
    <w:p w14:paraId="41A8E13F" w14:textId="791A22F9" w:rsidR="005A53B2" w:rsidRDefault="00396465" w:rsidP="00696D7B">
      <w:r>
        <w:t xml:space="preserve">Meiner Meinung sollten SchülerInnen nicht nur auf die Schularbeit oder auf die Matura hintrainiert werden. </w:t>
      </w:r>
      <w:r w:rsidRPr="00396465">
        <w:rPr>
          <w:i/>
        </w:rPr>
        <w:t xml:space="preserve">Teaching </w:t>
      </w:r>
      <w:proofErr w:type="spellStart"/>
      <w:r w:rsidRPr="00396465">
        <w:rPr>
          <w:i/>
        </w:rPr>
        <w:t>to</w:t>
      </w:r>
      <w:proofErr w:type="spellEnd"/>
      <w:r w:rsidRPr="00396465">
        <w:rPr>
          <w:i/>
        </w:rPr>
        <w:t xml:space="preserve"> </w:t>
      </w:r>
      <w:proofErr w:type="spellStart"/>
      <w:r w:rsidRPr="00396465">
        <w:rPr>
          <w:i/>
        </w:rPr>
        <w:t>the</w:t>
      </w:r>
      <w:proofErr w:type="spellEnd"/>
      <w:r w:rsidRPr="00396465">
        <w:rPr>
          <w:i/>
        </w:rPr>
        <w:t xml:space="preserve"> </w:t>
      </w:r>
      <w:proofErr w:type="spellStart"/>
      <w:r w:rsidRPr="00396465">
        <w:rPr>
          <w:i/>
        </w:rPr>
        <w:t>test</w:t>
      </w:r>
      <w:proofErr w:type="spellEnd"/>
      <w:r>
        <w:t xml:space="preserve"> sollte keine etablierte Unterrichtsmethode werden, da die Selbstständigkeit, der Einfallsreichtum und die Denkfähigkeit eingeschränkt werden. Dennoch haben sie ein Recht darauf die standardisierten Übungen im Unterricht zu erforschen. </w:t>
      </w:r>
    </w:p>
    <w:p w14:paraId="2FA57B17" w14:textId="77777777" w:rsidR="005A53B2" w:rsidRDefault="005A53B2" w:rsidP="00696D7B">
      <w:r>
        <w:t>Weitere Unterrichtsideen zu diesem Modul:</w:t>
      </w:r>
    </w:p>
    <w:p w14:paraId="7F80D4B8" w14:textId="543C0C0A" w:rsidR="00933C7B" w:rsidRDefault="005A53B2" w:rsidP="00933C7B">
      <w:pPr>
        <w:pStyle w:val="Listenabsatz"/>
        <w:numPr>
          <w:ilvl w:val="0"/>
          <w:numId w:val="21"/>
        </w:numPr>
      </w:pPr>
      <w:r>
        <w:t xml:space="preserve">Klassenlektüre gemeinsam mit dem Deutschunterricht: Robert Harris – </w:t>
      </w:r>
      <w:r>
        <w:rPr>
          <w:i/>
        </w:rPr>
        <w:t>Pompej</w:t>
      </w:r>
      <w:ins w:id="128" w:author="Gaukeley" w:date="2019-09-02T08:47:00Z">
        <w:r w:rsidR="00586AAE">
          <w:rPr>
            <w:i/>
          </w:rPr>
          <w:t>i</w:t>
        </w:r>
      </w:ins>
      <w:bookmarkStart w:id="129" w:name="_GoBack"/>
      <w:bookmarkEnd w:id="129"/>
      <w:r>
        <w:br/>
        <w:t xml:space="preserve">In diesem Roman wird das Alltagsleben eines </w:t>
      </w:r>
      <w:proofErr w:type="spellStart"/>
      <w:r>
        <w:rPr>
          <w:i/>
        </w:rPr>
        <w:t>aquarius</w:t>
      </w:r>
      <w:proofErr w:type="spellEnd"/>
      <w:r>
        <w:t xml:space="preserve"> authentisch beschrieben, außerdem fließt die Rolle der Frau stark ein und der Stand der Sklaven. Dafür müssten ca. zwei oder drei Texte weniger behandelt werden. Eine Leseportfolio bietet sich an, damit die Lektüre mit unterschiedlichen Aufgaben dokumentiert wird.</w:t>
      </w:r>
    </w:p>
    <w:p w14:paraId="0DE137E1" w14:textId="7CC81072" w:rsidR="00C248F1" w:rsidRDefault="00933C7B" w:rsidP="00C248F1">
      <w:pPr>
        <w:pStyle w:val="Listenabsatz"/>
        <w:numPr>
          <w:ilvl w:val="0"/>
          <w:numId w:val="21"/>
        </w:numPr>
      </w:pPr>
      <w:r w:rsidRPr="00933C7B">
        <w:t xml:space="preserve">Film: Django </w:t>
      </w:r>
      <w:proofErr w:type="spellStart"/>
      <w:r w:rsidRPr="00933C7B">
        <w:t>unchained</w:t>
      </w:r>
      <w:proofErr w:type="spellEnd"/>
      <w:r w:rsidRPr="00933C7B">
        <w:t xml:space="preserve"> (FSK 16, JMK 14)</w:t>
      </w:r>
      <w:r>
        <w:t xml:space="preserve">; Welcome </w:t>
      </w:r>
      <w:proofErr w:type="spellStart"/>
      <w:r>
        <w:t>to</w:t>
      </w:r>
      <w:proofErr w:type="spellEnd"/>
      <w:r>
        <w:t xml:space="preserve"> Sodom (FSK 6)</w:t>
      </w:r>
      <w:r w:rsidRPr="00933C7B">
        <w:br/>
        <w:t xml:space="preserve">Mit dem Trailer </w:t>
      </w:r>
      <w:r>
        <w:t xml:space="preserve">oder mit Ausschnitten </w:t>
      </w:r>
      <w:r w:rsidRPr="00933C7B">
        <w:t>kann gut</w:t>
      </w:r>
      <w:r>
        <w:t xml:space="preserve"> gearbeitet werden. Daraus kann ebenso ein größeres Projekt gemacht werden.</w:t>
      </w:r>
    </w:p>
    <w:p w14:paraId="43E48E1A" w14:textId="142973C7" w:rsidR="005B47BF" w:rsidRDefault="00A250AE" w:rsidP="00A250AE">
      <w:r>
        <w:t>Dies sind lediglich konkrete Ideen, die während der Planung aufgekommen sind. Wie bereits erwähnt passt sehr vieles in dieses Modul, weshalb die Lehrkraft stark eigene Interessen bzw. die der SchülerInnen einbauen kann.</w:t>
      </w:r>
    </w:p>
    <w:p w14:paraId="154B663F" w14:textId="576C9A1B" w:rsidR="00C248F1" w:rsidRPr="00933C7B" w:rsidRDefault="00C248F1" w:rsidP="00A250AE">
      <w:r>
        <w:t>Abschließend muss noch gesagt werden, dass teilweise Themen ausgelassen oder nur angeschnitten werden können, weil die Zeiteinschränkung nicht mehr zulässt. Alle im Lehrplan angesprochenen Themen sind nicht unterzubringen und die Qualität des Unterrichts würde darunter leiden. Deshalb denke ich, dass diese Schwerpunktsetzung ertragreich ist.</w:t>
      </w:r>
    </w:p>
    <w:p w14:paraId="3B8E271F" w14:textId="77777777" w:rsidR="005A53B2" w:rsidRPr="00933C7B" w:rsidRDefault="005A53B2">
      <w:pPr>
        <w:spacing w:line="259" w:lineRule="auto"/>
        <w:jc w:val="left"/>
      </w:pPr>
      <w:r w:rsidRPr="00933C7B">
        <w:br w:type="page"/>
      </w:r>
    </w:p>
    <w:p w14:paraId="548FA6CC" w14:textId="253A2FC5" w:rsidR="004B4D8F" w:rsidRDefault="00F431B7" w:rsidP="00F431B7">
      <w:pPr>
        <w:pStyle w:val="berschrift1"/>
        <w:numPr>
          <w:ilvl w:val="0"/>
          <w:numId w:val="0"/>
        </w:numPr>
      </w:pPr>
      <w:bookmarkStart w:id="130" w:name="_Toc15655270"/>
      <w:r>
        <w:lastRenderedPageBreak/>
        <w:t>Literaturverzeichnis</w:t>
      </w:r>
      <w:bookmarkEnd w:id="130"/>
    </w:p>
    <w:p w14:paraId="44476E22" w14:textId="6460460E" w:rsidR="00E54E1C" w:rsidRPr="00E54E1C" w:rsidRDefault="00E54E1C" w:rsidP="00E54E1C">
      <w:r>
        <w:t xml:space="preserve">Rechtsvorschrift für Lehrpläne – allgemeinbildende höhere Schulen (2019). In: BGBl II Nr. 107/2019. </w:t>
      </w:r>
      <w:r w:rsidRPr="004C162F">
        <w:t xml:space="preserve">URL: </w:t>
      </w:r>
      <w:r w:rsidRPr="00E54E1C">
        <w:t>https://www.ris.bka.gv.at/GeltendeFassung.wxe?Abfrage=Bundesnormen&amp;Gesetzesnummer=10008568</w:t>
      </w:r>
      <w:r w:rsidRPr="004C162F">
        <w:t xml:space="preserve"> [letzter Zugriff: </w:t>
      </w:r>
      <w:r>
        <w:t>2.8.2019</w:t>
      </w:r>
      <w:r w:rsidRPr="004C162F">
        <w:t>]</w:t>
      </w:r>
    </w:p>
    <w:p w14:paraId="47ABFB22" w14:textId="77777777" w:rsidR="00320E0C" w:rsidRDefault="00320E0C" w:rsidP="004C2A38">
      <w:r w:rsidRPr="00F602C5">
        <w:t xml:space="preserve">C. Plinius </w:t>
      </w:r>
      <w:proofErr w:type="spellStart"/>
      <w:r w:rsidRPr="00F602C5">
        <w:t>Caecilius</w:t>
      </w:r>
      <w:proofErr w:type="spellEnd"/>
      <w:r w:rsidRPr="00F602C5">
        <w:t xml:space="preserve"> </w:t>
      </w:r>
      <w:proofErr w:type="spellStart"/>
      <w:r w:rsidRPr="00F602C5">
        <w:t>Secundus</w:t>
      </w:r>
      <w:proofErr w:type="spellEnd"/>
      <w:r w:rsidRPr="00F602C5">
        <w:t xml:space="preserve">: Briefe. </w:t>
      </w:r>
      <w:proofErr w:type="spellStart"/>
      <w:r w:rsidRPr="00F602C5">
        <w:t>Epistularum</w:t>
      </w:r>
      <w:proofErr w:type="spellEnd"/>
      <w:r w:rsidRPr="00F602C5">
        <w:t xml:space="preserve"> </w:t>
      </w:r>
      <w:proofErr w:type="spellStart"/>
      <w:r w:rsidRPr="00F602C5">
        <w:t>libri</w:t>
      </w:r>
      <w:proofErr w:type="spellEnd"/>
      <w:r w:rsidRPr="00F602C5">
        <w:t xml:space="preserve"> </w:t>
      </w:r>
      <w:proofErr w:type="spellStart"/>
      <w:r w:rsidRPr="00F602C5">
        <w:t>decem</w:t>
      </w:r>
      <w:proofErr w:type="spellEnd"/>
      <w:r w:rsidRPr="00F602C5">
        <w:t xml:space="preserve">. Lateinisch </w:t>
      </w:r>
      <w:r>
        <w:t>–</w:t>
      </w:r>
      <w:r w:rsidRPr="00F602C5">
        <w:t xml:space="preserve"> D</w:t>
      </w:r>
      <w:r>
        <w:t>eutsch. Hrsg. v. Helmut Kasten. 8. Aufl. Düsseldorf/Zürich: Artemis &amp; Winkler Verlag 2014.</w:t>
      </w:r>
    </w:p>
    <w:p w14:paraId="2BCE2D55" w14:textId="77777777" w:rsidR="00320E0C" w:rsidRPr="005403A1" w:rsidRDefault="00320E0C" w:rsidP="004C2A38">
      <w:r w:rsidRPr="005403A1">
        <w:t xml:space="preserve">Glas, Renate; </w:t>
      </w:r>
      <w:proofErr w:type="spellStart"/>
      <w:r w:rsidRPr="005403A1">
        <w:t>Zedrosser</w:t>
      </w:r>
      <w:proofErr w:type="spellEnd"/>
      <w:r w:rsidRPr="005403A1">
        <w:t xml:space="preserve">, Ulla: Alltagsgeschichten. Latein Lektüre aktiv. Wien: </w:t>
      </w:r>
      <w:proofErr w:type="spellStart"/>
      <w:r w:rsidRPr="005403A1">
        <w:t>öbv</w:t>
      </w:r>
      <w:proofErr w:type="spellEnd"/>
      <w:r w:rsidRPr="005403A1">
        <w:t xml:space="preserve"> &amp; </w:t>
      </w:r>
      <w:proofErr w:type="spellStart"/>
      <w:r w:rsidRPr="005403A1">
        <w:t>hpt</w:t>
      </w:r>
      <w:proofErr w:type="spellEnd"/>
      <w:r w:rsidRPr="005403A1">
        <w:t xml:space="preserve"> </w:t>
      </w:r>
      <w:proofErr w:type="spellStart"/>
      <w:r w:rsidRPr="005403A1">
        <w:t>VerlagsgmbH</w:t>
      </w:r>
      <w:proofErr w:type="spellEnd"/>
      <w:r w:rsidRPr="005403A1">
        <w:t xml:space="preserve"> &amp; Co. KG 2004.</w:t>
      </w:r>
    </w:p>
    <w:p w14:paraId="1FADD186" w14:textId="77777777" w:rsidR="00320E0C" w:rsidRDefault="00320E0C" w:rsidP="00A21BAD">
      <w:proofErr w:type="spellStart"/>
      <w:r>
        <w:t>Kaltenstadler</w:t>
      </w:r>
      <w:proofErr w:type="spellEnd"/>
      <w:r>
        <w:t>, W.: Arbeitsorganisation und Führungssystem bei den römischen Agrarschriftstellern (Cato, Varro, Columella). Stuttgart: Gustav Fischer Verlag 1978.</w:t>
      </w:r>
    </w:p>
    <w:p w14:paraId="6A4BCBA2" w14:textId="77777777" w:rsidR="00320E0C" w:rsidRPr="00AF43E5" w:rsidRDefault="00320E0C" w:rsidP="00A21BAD">
      <w:r w:rsidRPr="00AF43E5">
        <w:t xml:space="preserve">L. Iunius </w:t>
      </w:r>
      <w:proofErr w:type="spellStart"/>
      <w:r w:rsidRPr="00AF43E5">
        <w:t>Moderatus</w:t>
      </w:r>
      <w:proofErr w:type="spellEnd"/>
      <w:r w:rsidRPr="00AF43E5">
        <w:t xml:space="preserve"> Columella: Zwölf Bücher über</w:t>
      </w:r>
      <w:r>
        <w:t xml:space="preserve"> Landwirtschaft. Buch eines Unbekannten über Baumzüchtung. Lateinisch – Deutsch. Hrsg. u. übers. v. Will Richter. Band III. München: Artemis Verlag 1983.</w:t>
      </w:r>
    </w:p>
    <w:p w14:paraId="78CFEA67" w14:textId="77777777" w:rsidR="00320E0C" w:rsidRPr="005403A1" w:rsidRDefault="00320E0C" w:rsidP="004C2A38">
      <w:r w:rsidRPr="00B36B4A">
        <w:t xml:space="preserve">M. Valerius </w:t>
      </w:r>
      <w:proofErr w:type="spellStart"/>
      <w:r w:rsidRPr="00B36B4A">
        <w:t>Martialis</w:t>
      </w:r>
      <w:proofErr w:type="spellEnd"/>
      <w:r w:rsidRPr="00B36B4A">
        <w:t xml:space="preserve">: Epigramme. </w:t>
      </w:r>
      <w:r w:rsidRPr="005403A1">
        <w:t xml:space="preserve">Lateinisch – Deutsch. Hrsg. u. übers. v. Paul </w:t>
      </w:r>
      <w:proofErr w:type="spellStart"/>
      <w:r w:rsidRPr="005403A1">
        <w:t>Barié</w:t>
      </w:r>
      <w:proofErr w:type="spellEnd"/>
      <w:r w:rsidRPr="005403A1">
        <w:t xml:space="preserve"> und Winfried Schindler. 3. </w:t>
      </w:r>
      <w:proofErr w:type="spellStart"/>
      <w:r w:rsidRPr="005403A1">
        <w:t>vollst</w:t>
      </w:r>
      <w:proofErr w:type="spellEnd"/>
      <w:r w:rsidRPr="005403A1">
        <w:t xml:space="preserve">. </w:t>
      </w:r>
      <w:proofErr w:type="spellStart"/>
      <w:r w:rsidRPr="005403A1">
        <w:t>überarb</w:t>
      </w:r>
      <w:proofErr w:type="spellEnd"/>
      <w:r w:rsidRPr="005403A1">
        <w:t>. Aufl. Berlin: Akademie Verlag GmbH 2013.</w:t>
      </w:r>
    </w:p>
    <w:p w14:paraId="5B60687A" w14:textId="77777777" w:rsidR="00320E0C" w:rsidRPr="005403A1" w:rsidRDefault="00320E0C" w:rsidP="004C2A38">
      <w:pPr>
        <w:rPr>
          <w:lang w:val="de-AT"/>
        </w:rPr>
      </w:pPr>
      <w:r w:rsidRPr="005403A1">
        <w:rPr>
          <w:lang w:val="de-AT"/>
        </w:rPr>
        <w:t xml:space="preserve">Müller, Werner; </w:t>
      </w:r>
      <w:proofErr w:type="spellStart"/>
      <w:r w:rsidRPr="005403A1">
        <w:rPr>
          <w:lang w:val="de-AT"/>
        </w:rPr>
        <w:t>Lachawitz</w:t>
      </w:r>
      <w:proofErr w:type="spellEnd"/>
      <w:r w:rsidRPr="005403A1">
        <w:rPr>
          <w:lang w:val="de-AT"/>
        </w:rPr>
        <w:t>, Günter et. al.: Alltag im antiken Rom. Von Arbeitsteilung bis Zirkusspiel. Latein in unserer Zeit.</w:t>
      </w:r>
      <w:r>
        <w:rPr>
          <w:lang w:val="de-AT"/>
        </w:rPr>
        <w:t xml:space="preserve"> </w:t>
      </w:r>
      <w:r w:rsidRPr="005403A1">
        <w:rPr>
          <w:lang w:val="de-AT"/>
        </w:rPr>
        <w:t xml:space="preserve">Wien: Verlag </w:t>
      </w:r>
      <w:proofErr w:type="spellStart"/>
      <w:r w:rsidRPr="005403A1">
        <w:rPr>
          <w:lang w:val="de-AT"/>
        </w:rPr>
        <w:t>Hölder</w:t>
      </w:r>
      <w:proofErr w:type="spellEnd"/>
      <w:r w:rsidRPr="005403A1">
        <w:rPr>
          <w:lang w:val="de-AT"/>
        </w:rPr>
        <w:t>-Pichler-</w:t>
      </w:r>
      <w:proofErr w:type="spellStart"/>
      <w:r w:rsidRPr="005403A1">
        <w:rPr>
          <w:lang w:val="de-AT"/>
        </w:rPr>
        <w:t>Tempsky</w:t>
      </w:r>
      <w:proofErr w:type="spellEnd"/>
      <w:r w:rsidRPr="005403A1">
        <w:rPr>
          <w:lang w:val="de-AT"/>
        </w:rPr>
        <w:t xml:space="preserve"> GmbH 2016.</w:t>
      </w:r>
    </w:p>
    <w:p w14:paraId="1C95024A" w14:textId="77777777" w:rsidR="00320E0C" w:rsidRDefault="00320E0C" w:rsidP="004C2A38">
      <w:r w:rsidRPr="005403A1">
        <w:t xml:space="preserve">Scheer, Rudolf: Römische Kulturkunde. Wien: Franz </w:t>
      </w:r>
      <w:proofErr w:type="spellStart"/>
      <w:r w:rsidRPr="005403A1">
        <w:t>Deuticke</w:t>
      </w:r>
      <w:proofErr w:type="spellEnd"/>
      <w:r w:rsidRPr="005403A1">
        <w:t xml:space="preserve"> Verlag 1974.</w:t>
      </w:r>
    </w:p>
    <w:p w14:paraId="1B858EED" w14:textId="77777777" w:rsidR="00320E0C" w:rsidRDefault="00320E0C" w:rsidP="004C2A38">
      <w:r w:rsidRPr="0051675E">
        <w:rPr>
          <w:lang w:val="en-US"/>
        </w:rPr>
        <w:t xml:space="preserve">Weber, Carl W.: </w:t>
      </w:r>
      <w:proofErr w:type="spellStart"/>
      <w:r w:rsidRPr="0051675E">
        <w:rPr>
          <w:lang w:val="en-US"/>
        </w:rPr>
        <w:t>Panem</w:t>
      </w:r>
      <w:proofErr w:type="spellEnd"/>
      <w:r w:rsidRPr="0051675E">
        <w:rPr>
          <w:lang w:val="en-US"/>
        </w:rPr>
        <w:t xml:space="preserve"> et </w:t>
      </w:r>
      <w:proofErr w:type="spellStart"/>
      <w:r w:rsidRPr="0051675E">
        <w:rPr>
          <w:lang w:val="en-US"/>
        </w:rPr>
        <w:t>C</w:t>
      </w:r>
      <w:r>
        <w:rPr>
          <w:lang w:val="en-US"/>
        </w:rPr>
        <w:t>ircenses</w:t>
      </w:r>
      <w:proofErr w:type="spellEnd"/>
      <w:r>
        <w:rPr>
          <w:lang w:val="en-US"/>
        </w:rPr>
        <w:t xml:space="preserve">. </w:t>
      </w:r>
      <w:r w:rsidRPr="0051675E">
        <w:t>Massenunterhaltung als Politik im antiken R</w:t>
      </w:r>
      <w:r>
        <w:t>om.</w:t>
      </w:r>
    </w:p>
    <w:p w14:paraId="248EC7A2" w14:textId="148D5FB4" w:rsidR="00041747" w:rsidRDefault="00041747" w:rsidP="004C2A38"/>
    <w:p w14:paraId="0E9D4BAB" w14:textId="074AC9DC" w:rsidR="00041747" w:rsidRDefault="00953F57" w:rsidP="00953F57">
      <w:pPr>
        <w:pStyle w:val="berschrift1"/>
        <w:numPr>
          <w:ilvl w:val="0"/>
          <w:numId w:val="0"/>
        </w:numPr>
      </w:pPr>
      <w:bookmarkStart w:id="131" w:name="_Toc15655271"/>
      <w:r>
        <w:t>Bildquellen</w:t>
      </w:r>
      <w:bookmarkEnd w:id="131"/>
    </w:p>
    <w:p w14:paraId="5BAEFCCF" w14:textId="5913ABEC" w:rsidR="00953F57" w:rsidRDefault="007F5CC9" w:rsidP="004C2A38">
      <w:r w:rsidRPr="003F6E7D">
        <w:t>http://www.sragg.de/geschichte/Websites/Web%20Alltag%20Rom/Webseiten/familia.htm</w:t>
      </w:r>
      <w:r w:rsidRPr="007F5CC9">
        <w:t xml:space="preserve"> [letzter Zu</w:t>
      </w:r>
      <w:r>
        <w:t>griff: 1.</w:t>
      </w:r>
      <w:r w:rsidR="003F6E7D">
        <w:t>8.</w:t>
      </w:r>
      <w:r>
        <w:t>2019</w:t>
      </w:r>
      <w:r w:rsidRPr="007F5CC9">
        <w:t>]</w:t>
      </w:r>
    </w:p>
    <w:p w14:paraId="0F83E995" w14:textId="587F4DC3" w:rsidR="007F5CC9" w:rsidRPr="003F6E7D" w:rsidRDefault="003F6E7D" w:rsidP="003F6E7D">
      <w:pPr>
        <w:rPr>
          <w:noProof/>
        </w:rPr>
      </w:pPr>
      <w:r w:rsidRPr="003F6E7D">
        <w:t>https://los40.com/los40/2017/11/02/actualidad/1509643003_728189.html [letz</w:t>
      </w:r>
      <w:r>
        <w:t>ter Zugriff: 30.7.2019</w:t>
      </w:r>
      <w:r w:rsidRPr="003F6E7D">
        <w:t>]</w:t>
      </w:r>
    </w:p>
    <w:p w14:paraId="5BE8B964" w14:textId="2EF70666" w:rsidR="007F5CC9" w:rsidRPr="003F6E7D" w:rsidRDefault="003F6E7D" w:rsidP="003F6E7D">
      <w:pPr>
        <w:rPr>
          <w:noProof/>
        </w:rPr>
      </w:pPr>
      <w:r w:rsidRPr="003F6E7D">
        <w:t>https://www.gala.de/beauty-fashion/beauty/heidi-klum--tochter-leni-posiert-wie-ein-topmodel-21960044.html [letz</w:t>
      </w:r>
      <w:r>
        <w:t>ter Zugriff: 30.7.2019</w:t>
      </w:r>
      <w:r w:rsidRPr="003F6E7D">
        <w:t>]</w:t>
      </w:r>
    </w:p>
    <w:p w14:paraId="560A42A7" w14:textId="5E52AEDB" w:rsidR="007F5CC9" w:rsidRPr="003F6E7D" w:rsidRDefault="003F6E7D" w:rsidP="003F6E7D">
      <w:pPr>
        <w:rPr>
          <w:noProof/>
          <w:sz w:val="20"/>
        </w:rPr>
      </w:pPr>
      <w:r w:rsidRPr="003F6E7D">
        <w:t>https://www.planetminecraft.com/project/circus-maximus-4237902/ [letz</w:t>
      </w:r>
      <w:r>
        <w:t>ter Zugriff: 27.7.2019</w:t>
      </w:r>
      <w:r w:rsidRPr="003F6E7D">
        <w:t>]</w:t>
      </w:r>
    </w:p>
    <w:p w14:paraId="1485F0EA" w14:textId="4B6E98A7" w:rsidR="007F5CC9" w:rsidRPr="003F6E7D" w:rsidRDefault="003F6E7D" w:rsidP="003F6E7D">
      <w:r w:rsidRPr="003F6E7D">
        <w:t>https://de.wikipedia.org/wiki/Amphitheater [letzt</w:t>
      </w:r>
      <w:r>
        <w:t>er Zugriff: 27.7.2019</w:t>
      </w:r>
      <w:r w:rsidRPr="003F6E7D">
        <w:t>]</w:t>
      </w:r>
    </w:p>
    <w:p w14:paraId="31BB3FF0" w14:textId="197182E0" w:rsidR="00B063BE" w:rsidRDefault="00B063BE">
      <w:pPr>
        <w:spacing w:line="259" w:lineRule="auto"/>
        <w:jc w:val="left"/>
      </w:pPr>
      <w:r>
        <w:br w:type="page"/>
      </w:r>
    </w:p>
    <w:p w14:paraId="2F1A1040" w14:textId="62FE806B" w:rsidR="00B40CC6" w:rsidRDefault="00C75DD9" w:rsidP="00C75DD9">
      <w:pPr>
        <w:pStyle w:val="berschrift1"/>
        <w:numPr>
          <w:ilvl w:val="0"/>
          <w:numId w:val="0"/>
        </w:numPr>
      </w:pPr>
      <w:bookmarkStart w:id="132" w:name="_Toc15655272"/>
      <w:r>
        <w:lastRenderedPageBreak/>
        <w:t>Abbildungsverzeichnis</w:t>
      </w:r>
      <w:bookmarkEnd w:id="132"/>
    </w:p>
    <w:p w14:paraId="20911242" w14:textId="1198A136" w:rsidR="00F8596B" w:rsidRDefault="007F5CC9">
      <w:pPr>
        <w:pStyle w:val="Abbildungsverzeichnis"/>
        <w:tabs>
          <w:tab w:val="right" w:leader="dot" w:pos="9062"/>
        </w:tabs>
        <w:rPr>
          <w:rFonts w:asciiTheme="minorHAnsi" w:eastAsiaTheme="minorEastAsia" w:hAnsiTheme="minorHAnsi"/>
          <w:noProof/>
          <w:lang w:eastAsia="de-DE"/>
        </w:rPr>
      </w:pPr>
      <w:r>
        <w:fldChar w:fldCharType="begin"/>
      </w:r>
      <w:r>
        <w:instrText xml:space="preserve"> TOC \h \z \c "Abbildung" </w:instrText>
      </w:r>
      <w:r>
        <w:fldChar w:fldCharType="separate"/>
      </w:r>
      <w:hyperlink r:id="rId13" w:anchor="_Toc15655236" w:history="1">
        <w:r w:rsidR="00F8596B" w:rsidRPr="00622700">
          <w:rPr>
            <w:rStyle w:val="Hyperlink"/>
            <w:noProof/>
          </w:rPr>
          <w:t>Abbildung 1: Emma Watson</w:t>
        </w:r>
        <w:r w:rsidR="00F8596B">
          <w:rPr>
            <w:noProof/>
            <w:webHidden/>
          </w:rPr>
          <w:tab/>
        </w:r>
        <w:r w:rsidR="00F8596B">
          <w:rPr>
            <w:noProof/>
            <w:webHidden/>
          </w:rPr>
          <w:fldChar w:fldCharType="begin"/>
        </w:r>
        <w:r w:rsidR="00F8596B">
          <w:rPr>
            <w:noProof/>
            <w:webHidden/>
          </w:rPr>
          <w:instrText xml:space="preserve"> PAGEREF _Toc15655236 \h </w:instrText>
        </w:r>
        <w:r w:rsidR="00F8596B">
          <w:rPr>
            <w:noProof/>
            <w:webHidden/>
          </w:rPr>
        </w:r>
        <w:r w:rsidR="00F8596B">
          <w:rPr>
            <w:noProof/>
            <w:webHidden/>
          </w:rPr>
          <w:fldChar w:fldCharType="separate"/>
        </w:r>
        <w:r w:rsidR="00F8596B">
          <w:rPr>
            <w:noProof/>
            <w:webHidden/>
          </w:rPr>
          <w:t>10</w:t>
        </w:r>
        <w:r w:rsidR="00F8596B">
          <w:rPr>
            <w:noProof/>
            <w:webHidden/>
          </w:rPr>
          <w:fldChar w:fldCharType="end"/>
        </w:r>
      </w:hyperlink>
    </w:p>
    <w:p w14:paraId="787628F1" w14:textId="157DCE4E" w:rsidR="00F8596B" w:rsidRDefault="00354620">
      <w:pPr>
        <w:pStyle w:val="Abbildungsverzeichnis"/>
        <w:tabs>
          <w:tab w:val="right" w:leader="dot" w:pos="9062"/>
        </w:tabs>
        <w:rPr>
          <w:rFonts w:asciiTheme="minorHAnsi" w:eastAsiaTheme="minorEastAsia" w:hAnsiTheme="minorHAnsi"/>
          <w:noProof/>
          <w:lang w:eastAsia="de-DE"/>
        </w:rPr>
      </w:pPr>
      <w:hyperlink r:id="rId14" w:anchor="_Toc15655237" w:history="1">
        <w:r w:rsidR="00F8596B" w:rsidRPr="00622700">
          <w:rPr>
            <w:rStyle w:val="Hyperlink"/>
            <w:noProof/>
          </w:rPr>
          <w:t>Abbildung 2: Heidi Klum</w:t>
        </w:r>
        <w:r w:rsidR="00F8596B">
          <w:rPr>
            <w:noProof/>
            <w:webHidden/>
          </w:rPr>
          <w:tab/>
        </w:r>
        <w:r w:rsidR="00F8596B">
          <w:rPr>
            <w:noProof/>
            <w:webHidden/>
          </w:rPr>
          <w:fldChar w:fldCharType="begin"/>
        </w:r>
        <w:r w:rsidR="00F8596B">
          <w:rPr>
            <w:noProof/>
            <w:webHidden/>
          </w:rPr>
          <w:instrText xml:space="preserve"> PAGEREF _Toc15655237 \h </w:instrText>
        </w:r>
        <w:r w:rsidR="00F8596B">
          <w:rPr>
            <w:noProof/>
            <w:webHidden/>
          </w:rPr>
        </w:r>
        <w:r w:rsidR="00F8596B">
          <w:rPr>
            <w:noProof/>
            <w:webHidden/>
          </w:rPr>
          <w:fldChar w:fldCharType="separate"/>
        </w:r>
        <w:r w:rsidR="00F8596B">
          <w:rPr>
            <w:noProof/>
            <w:webHidden/>
          </w:rPr>
          <w:t>10</w:t>
        </w:r>
        <w:r w:rsidR="00F8596B">
          <w:rPr>
            <w:noProof/>
            <w:webHidden/>
          </w:rPr>
          <w:fldChar w:fldCharType="end"/>
        </w:r>
      </w:hyperlink>
    </w:p>
    <w:p w14:paraId="680DA3E1" w14:textId="7DA0F56D" w:rsidR="00F8596B" w:rsidRDefault="00354620">
      <w:pPr>
        <w:pStyle w:val="Abbildungsverzeichnis"/>
        <w:tabs>
          <w:tab w:val="right" w:leader="dot" w:pos="9062"/>
        </w:tabs>
        <w:rPr>
          <w:rFonts w:asciiTheme="minorHAnsi" w:eastAsiaTheme="minorEastAsia" w:hAnsiTheme="minorHAnsi"/>
          <w:noProof/>
          <w:lang w:eastAsia="de-DE"/>
        </w:rPr>
      </w:pPr>
      <w:hyperlink r:id="rId15" w:anchor="_Toc15655238" w:history="1">
        <w:r w:rsidR="00F8596B" w:rsidRPr="00622700">
          <w:rPr>
            <w:rStyle w:val="Hyperlink"/>
            <w:noProof/>
          </w:rPr>
          <w:t>Abbildung 3: Familia Romana</w:t>
        </w:r>
        <w:r w:rsidR="00F8596B">
          <w:rPr>
            <w:noProof/>
            <w:webHidden/>
          </w:rPr>
          <w:tab/>
        </w:r>
        <w:r w:rsidR="00F8596B">
          <w:rPr>
            <w:noProof/>
            <w:webHidden/>
          </w:rPr>
          <w:fldChar w:fldCharType="begin"/>
        </w:r>
        <w:r w:rsidR="00F8596B">
          <w:rPr>
            <w:noProof/>
            <w:webHidden/>
          </w:rPr>
          <w:instrText xml:space="preserve"> PAGEREF _Toc15655238 \h </w:instrText>
        </w:r>
        <w:r w:rsidR="00F8596B">
          <w:rPr>
            <w:noProof/>
            <w:webHidden/>
          </w:rPr>
        </w:r>
        <w:r w:rsidR="00F8596B">
          <w:rPr>
            <w:noProof/>
            <w:webHidden/>
          </w:rPr>
          <w:fldChar w:fldCharType="separate"/>
        </w:r>
        <w:r w:rsidR="00F8596B">
          <w:rPr>
            <w:noProof/>
            <w:webHidden/>
          </w:rPr>
          <w:t>14</w:t>
        </w:r>
        <w:r w:rsidR="00F8596B">
          <w:rPr>
            <w:noProof/>
            <w:webHidden/>
          </w:rPr>
          <w:fldChar w:fldCharType="end"/>
        </w:r>
      </w:hyperlink>
    </w:p>
    <w:p w14:paraId="6E54D22A" w14:textId="7DF960C7" w:rsidR="00F8596B" w:rsidRDefault="00354620">
      <w:pPr>
        <w:pStyle w:val="Abbildungsverzeichnis"/>
        <w:tabs>
          <w:tab w:val="right" w:leader="dot" w:pos="9062"/>
        </w:tabs>
        <w:rPr>
          <w:rFonts w:asciiTheme="minorHAnsi" w:eastAsiaTheme="minorEastAsia" w:hAnsiTheme="minorHAnsi"/>
          <w:noProof/>
          <w:lang w:eastAsia="de-DE"/>
        </w:rPr>
      </w:pPr>
      <w:hyperlink r:id="rId16" w:anchor="_Toc15655239" w:history="1">
        <w:r w:rsidR="00F8596B" w:rsidRPr="00622700">
          <w:rPr>
            <w:rStyle w:val="Hyperlink"/>
            <w:noProof/>
          </w:rPr>
          <w:t>Abbildung 4: Amphitheater</w:t>
        </w:r>
        <w:r w:rsidR="00F8596B">
          <w:rPr>
            <w:noProof/>
            <w:webHidden/>
          </w:rPr>
          <w:tab/>
        </w:r>
        <w:r w:rsidR="00F8596B">
          <w:rPr>
            <w:noProof/>
            <w:webHidden/>
          </w:rPr>
          <w:fldChar w:fldCharType="begin"/>
        </w:r>
        <w:r w:rsidR="00F8596B">
          <w:rPr>
            <w:noProof/>
            <w:webHidden/>
          </w:rPr>
          <w:instrText xml:space="preserve"> PAGEREF _Toc15655239 \h </w:instrText>
        </w:r>
        <w:r w:rsidR="00F8596B">
          <w:rPr>
            <w:noProof/>
            <w:webHidden/>
          </w:rPr>
        </w:r>
        <w:r w:rsidR="00F8596B">
          <w:rPr>
            <w:noProof/>
            <w:webHidden/>
          </w:rPr>
          <w:fldChar w:fldCharType="separate"/>
        </w:r>
        <w:r w:rsidR="00F8596B">
          <w:rPr>
            <w:noProof/>
            <w:webHidden/>
          </w:rPr>
          <w:t>29</w:t>
        </w:r>
        <w:r w:rsidR="00F8596B">
          <w:rPr>
            <w:noProof/>
            <w:webHidden/>
          </w:rPr>
          <w:fldChar w:fldCharType="end"/>
        </w:r>
      </w:hyperlink>
    </w:p>
    <w:p w14:paraId="470F96E2" w14:textId="4F4148C4" w:rsidR="00F8596B" w:rsidRDefault="00354620">
      <w:pPr>
        <w:pStyle w:val="Abbildungsverzeichnis"/>
        <w:tabs>
          <w:tab w:val="right" w:leader="dot" w:pos="9062"/>
        </w:tabs>
        <w:rPr>
          <w:rFonts w:asciiTheme="minorHAnsi" w:eastAsiaTheme="minorEastAsia" w:hAnsiTheme="minorHAnsi"/>
          <w:noProof/>
          <w:lang w:eastAsia="de-DE"/>
        </w:rPr>
      </w:pPr>
      <w:hyperlink r:id="rId17" w:anchor="_Toc15655240" w:history="1">
        <w:r w:rsidR="00F8596B" w:rsidRPr="00622700">
          <w:rPr>
            <w:rStyle w:val="Hyperlink"/>
            <w:noProof/>
          </w:rPr>
          <w:t>Abbildung 5: Circus maximus</w:t>
        </w:r>
        <w:r w:rsidR="00F8596B">
          <w:rPr>
            <w:noProof/>
            <w:webHidden/>
          </w:rPr>
          <w:tab/>
        </w:r>
        <w:r w:rsidR="00F8596B">
          <w:rPr>
            <w:noProof/>
            <w:webHidden/>
          </w:rPr>
          <w:fldChar w:fldCharType="begin"/>
        </w:r>
        <w:r w:rsidR="00F8596B">
          <w:rPr>
            <w:noProof/>
            <w:webHidden/>
          </w:rPr>
          <w:instrText xml:space="preserve"> PAGEREF _Toc15655240 \h </w:instrText>
        </w:r>
        <w:r w:rsidR="00F8596B">
          <w:rPr>
            <w:noProof/>
            <w:webHidden/>
          </w:rPr>
        </w:r>
        <w:r w:rsidR="00F8596B">
          <w:rPr>
            <w:noProof/>
            <w:webHidden/>
          </w:rPr>
          <w:fldChar w:fldCharType="separate"/>
        </w:r>
        <w:r w:rsidR="00F8596B">
          <w:rPr>
            <w:noProof/>
            <w:webHidden/>
          </w:rPr>
          <w:t>29</w:t>
        </w:r>
        <w:r w:rsidR="00F8596B">
          <w:rPr>
            <w:noProof/>
            <w:webHidden/>
          </w:rPr>
          <w:fldChar w:fldCharType="end"/>
        </w:r>
      </w:hyperlink>
    </w:p>
    <w:p w14:paraId="372C2C68" w14:textId="14A5328D" w:rsidR="007F5CC9" w:rsidRPr="00F431B7" w:rsidRDefault="007F5CC9" w:rsidP="00F431B7">
      <w:r>
        <w:fldChar w:fldCharType="end"/>
      </w:r>
    </w:p>
    <w:sectPr w:rsidR="007F5CC9" w:rsidRPr="00F431B7" w:rsidSect="000B5F25">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1C1D" w14:textId="77777777" w:rsidR="00AD24D2" w:rsidRDefault="00AD24D2" w:rsidP="000B5F25">
      <w:pPr>
        <w:spacing w:after="0" w:line="240" w:lineRule="auto"/>
      </w:pPr>
      <w:r>
        <w:separator/>
      </w:r>
    </w:p>
  </w:endnote>
  <w:endnote w:type="continuationSeparator" w:id="0">
    <w:p w14:paraId="023BA63F" w14:textId="77777777" w:rsidR="00AD24D2" w:rsidRDefault="00AD24D2" w:rsidP="000B5F25">
      <w:pPr>
        <w:spacing w:after="0" w:line="240" w:lineRule="auto"/>
      </w:pPr>
      <w:r>
        <w:continuationSeparator/>
      </w:r>
    </w:p>
  </w:endnote>
  <w:endnote w:id="1">
    <w:p w14:paraId="0A6D2402" w14:textId="4827CF3B" w:rsidR="00354620" w:rsidRPr="00354620" w:rsidRDefault="00354620">
      <w:pPr>
        <w:pStyle w:val="Endnotentext"/>
        <w:rPr>
          <w:lang w:val="de-AT"/>
          <w:rPrChange w:id="3" w:author="Gaukeley" w:date="2019-09-02T07:50:00Z">
            <w:rPr>
              <w:lang w:val="en-US"/>
            </w:rPr>
          </w:rPrChange>
        </w:rPr>
      </w:pPr>
      <w:r>
        <w:rPr>
          <w:rStyle w:val="Endnotenzeichen"/>
        </w:rPr>
        <w:endnoteRef/>
      </w:r>
      <w:r>
        <w:t xml:space="preserve"> Rechtsvorschrift für Lehrpläne (2019). </w:t>
      </w:r>
      <w:r w:rsidRPr="00354620">
        <w:rPr>
          <w:lang w:val="de-AT"/>
          <w:rPrChange w:id="4" w:author="Gaukeley" w:date="2019-09-02T07:50:00Z">
            <w:rPr>
              <w:lang w:val="en-US"/>
            </w:rPr>
          </w:rPrChange>
        </w:rPr>
        <w:t>URL: https://www.ris.bka.gv.at/GeltendeFassung.wxe?Abfrage=Bundesnormen&amp;Gesetzesnummer=10008568</w:t>
      </w:r>
    </w:p>
  </w:endnote>
  <w:endnote w:id="2">
    <w:p w14:paraId="1182D250" w14:textId="77777777" w:rsidR="00354620" w:rsidRDefault="00354620" w:rsidP="007F5CC9">
      <w:pPr>
        <w:pStyle w:val="Endnotentext"/>
      </w:pPr>
      <w:r>
        <w:rPr>
          <w:rStyle w:val="Endnotenzeichen"/>
        </w:rPr>
        <w:endnoteRef/>
      </w:r>
      <w:r>
        <w:t xml:space="preserve"> vgl. Scheer (1974). S. 34.</w:t>
      </w:r>
    </w:p>
  </w:endnote>
  <w:endnote w:id="3">
    <w:p w14:paraId="62CB09AC" w14:textId="77777777" w:rsidR="00354620" w:rsidRDefault="00354620" w:rsidP="007F5CC9">
      <w:pPr>
        <w:pStyle w:val="Endnotentext"/>
      </w:pPr>
      <w:r>
        <w:rPr>
          <w:rStyle w:val="Endnotenzeichen"/>
        </w:rPr>
        <w:endnoteRef/>
      </w:r>
      <w:r>
        <w:t xml:space="preserve"> vgl. Scheer (1974). S. 33f.</w:t>
      </w:r>
    </w:p>
  </w:endnote>
  <w:endnote w:id="4">
    <w:p w14:paraId="6A52B62C" w14:textId="77777777" w:rsidR="00354620" w:rsidRDefault="00354620" w:rsidP="00320E0C">
      <w:pPr>
        <w:pStyle w:val="Endnotentext"/>
      </w:pPr>
      <w:r>
        <w:rPr>
          <w:rStyle w:val="Endnotenzeichen"/>
        </w:rPr>
        <w:endnoteRef/>
      </w:r>
      <w:r>
        <w:t xml:space="preserve"> vgl. Scheer (1974). S. 37.</w:t>
      </w:r>
    </w:p>
  </w:endnote>
  <w:endnote w:id="5">
    <w:p w14:paraId="02239958" w14:textId="77777777" w:rsidR="00354620" w:rsidRDefault="00354620" w:rsidP="00320E0C">
      <w:pPr>
        <w:pStyle w:val="Endnotentext"/>
      </w:pPr>
      <w:r>
        <w:rPr>
          <w:rStyle w:val="Endnotenzeichen"/>
        </w:rPr>
        <w:endnoteRef/>
      </w:r>
      <w:r>
        <w:t xml:space="preserve"> vgl. Scheer (1974). S. 37.</w:t>
      </w:r>
    </w:p>
  </w:endnote>
  <w:endnote w:id="6">
    <w:p w14:paraId="2ABE72E7" w14:textId="77777777" w:rsidR="00354620" w:rsidRDefault="00354620" w:rsidP="00320E0C">
      <w:pPr>
        <w:pStyle w:val="Endnotentext"/>
      </w:pPr>
      <w:r>
        <w:rPr>
          <w:rStyle w:val="Endnotenzeichen"/>
        </w:rPr>
        <w:endnoteRef/>
      </w:r>
      <w:r>
        <w:t xml:space="preserve"> vgl. Scheer (1974). S. 37.f.</w:t>
      </w:r>
    </w:p>
  </w:endnote>
  <w:endnote w:id="7">
    <w:p w14:paraId="674AC8A8" w14:textId="77777777" w:rsidR="00354620" w:rsidRPr="00354620" w:rsidRDefault="00354620" w:rsidP="00320E0C">
      <w:pPr>
        <w:pStyle w:val="Endnotentext"/>
        <w:rPr>
          <w:lang w:val="de-AT"/>
          <w:rPrChange w:id="97" w:author="Gaukeley" w:date="2019-09-02T07:50:00Z">
            <w:rPr>
              <w:lang w:val="en-US"/>
            </w:rPr>
          </w:rPrChange>
        </w:rPr>
      </w:pPr>
      <w:r>
        <w:rPr>
          <w:rStyle w:val="Endnotenzeichen"/>
        </w:rPr>
        <w:endnoteRef/>
      </w:r>
      <w:r w:rsidRPr="00354620">
        <w:rPr>
          <w:lang w:val="de-AT"/>
          <w:rPrChange w:id="98" w:author="Gaukeley" w:date="2019-09-02T07:50:00Z">
            <w:rPr>
              <w:lang w:val="en-US"/>
            </w:rPr>
          </w:rPrChange>
        </w:rPr>
        <w:t xml:space="preserve"> vgl. Scheer (1974). S. 38.</w:t>
      </w:r>
    </w:p>
  </w:endnote>
  <w:endnote w:id="8">
    <w:p w14:paraId="3B00C37A" w14:textId="77777777" w:rsidR="00354620" w:rsidRPr="004D2430" w:rsidRDefault="00354620" w:rsidP="00320E0C">
      <w:pPr>
        <w:pStyle w:val="Endnotentext"/>
      </w:pPr>
      <w:r>
        <w:rPr>
          <w:rStyle w:val="Endnotenzeichen"/>
        </w:rPr>
        <w:endnoteRef/>
      </w:r>
      <w:r w:rsidRPr="00354620">
        <w:rPr>
          <w:lang w:val="de-AT"/>
          <w:rPrChange w:id="99" w:author="Gaukeley" w:date="2019-09-02T07:50:00Z">
            <w:rPr>
              <w:lang w:val="en-US"/>
            </w:rPr>
          </w:rPrChange>
        </w:rPr>
        <w:t xml:space="preserve"> vgl. Columella (1983). </w:t>
      </w:r>
      <w:r w:rsidRPr="004D2430">
        <w:t>S. 599.</w:t>
      </w:r>
    </w:p>
  </w:endnote>
  <w:endnote w:id="9">
    <w:p w14:paraId="2757EF1F" w14:textId="77777777" w:rsidR="00354620" w:rsidRDefault="00354620" w:rsidP="00320E0C">
      <w:pPr>
        <w:pStyle w:val="Endnotentext"/>
      </w:pPr>
      <w:r>
        <w:rPr>
          <w:rStyle w:val="Endnotenzeichen"/>
        </w:rPr>
        <w:endnoteRef/>
      </w:r>
      <w:r>
        <w:t xml:space="preserve"> vgl. Kaltenstadler (1978). S. 9.</w:t>
      </w:r>
    </w:p>
  </w:endnote>
  <w:endnote w:id="10">
    <w:p w14:paraId="737D3CE5" w14:textId="77777777" w:rsidR="00354620" w:rsidRDefault="00354620" w:rsidP="00320E0C">
      <w:pPr>
        <w:pStyle w:val="Endnotentext"/>
      </w:pPr>
      <w:r>
        <w:rPr>
          <w:rStyle w:val="Endnotenzeichen"/>
        </w:rPr>
        <w:endnoteRef/>
      </w:r>
      <w:r>
        <w:t xml:space="preserve"> vgl. Plinius (2014). S. 662.</w:t>
      </w:r>
    </w:p>
  </w:endnote>
  <w:endnote w:id="11">
    <w:p w14:paraId="269605B8" w14:textId="77777777" w:rsidR="00354620" w:rsidRDefault="00354620" w:rsidP="00320E0C">
      <w:pPr>
        <w:pStyle w:val="Endnotentext"/>
      </w:pPr>
      <w:r>
        <w:rPr>
          <w:rStyle w:val="Endnotenzeichen"/>
        </w:rPr>
        <w:endnoteRef/>
      </w:r>
      <w:r>
        <w:t xml:space="preserve"> vgl. Plinius (2014). S. 665.</w:t>
      </w:r>
    </w:p>
  </w:endnote>
  <w:endnote w:id="12">
    <w:p w14:paraId="6466264E" w14:textId="77777777" w:rsidR="00354620" w:rsidRDefault="00354620" w:rsidP="00320E0C">
      <w:pPr>
        <w:pStyle w:val="Endnotentext"/>
      </w:pPr>
      <w:r>
        <w:rPr>
          <w:rStyle w:val="Endnotenzeichen"/>
        </w:rPr>
        <w:endnoteRef/>
      </w:r>
      <w:r>
        <w:t xml:space="preserve"> vgl. Plinius (2014). S. 666.</w:t>
      </w:r>
    </w:p>
  </w:endnote>
  <w:endnote w:id="13">
    <w:p w14:paraId="39E48C1A" w14:textId="77777777" w:rsidR="00354620" w:rsidRPr="00334F71" w:rsidRDefault="00354620" w:rsidP="00334F71">
      <w:pPr>
        <w:pStyle w:val="Endnotentext"/>
      </w:pPr>
      <w:r>
        <w:rPr>
          <w:rStyle w:val="Endnotenzeichen"/>
        </w:rPr>
        <w:endnoteRef/>
      </w:r>
      <w:r w:rsidRPr="002349B3">
        <w:t xml:space="preserve"> vgl. Scheer (1974). </w:t>
      </w:r>
      <w:r w:rsidRPr="00334F71">
        <w:t>S. 58.</w:t>
      </w:r>
    </w:p>
  </w:endnote>
  <w:endnote w:id="14">
    <w:p w14:paraId="0FDFA2B5" w14:textId="77777777" w:rsidR="00354620" w:rsidRPr="00FF01C6" w:rsidRDefault="00354620" w:rsidP="00334F71">
      <w:pPr>
        <w:pStyle w:val="Endnotentext"/>
      </w:pPr>
      <w:r>
        <w:rPr>
          <w:rStyle w:val="Endnotenzeichen"/>
        </w:rPr>
        <w:endnoteRef/>
      </w:r>
      <w:r w:rsidRPr="00FF01C6">
        <w:t xml:space="preserve"> vgl. Scheer (1974). S. 59.</w:t>
      </w:r>
    </w:p>
  </w:endnote>
  <w:endnote w:id="15">
    <w:p w14:paraId="1171A464" w14:textId="77777777" w:rsidR="00354620" w:rsidRDefault="00354620" w:rsidP="00334F71">
      <w:pPr>
        <w:pStyle w:val="Endnotentext"/>
      </w:pPr>
      <w:r>
        <w:rPr>
          <w:rStyle w:val="Endnotenzeichen"/>
        </w:rPr>
        <w:endnoteRef/>
      </w:r>
      <w:r>
        <w:t xml:space="preserve"> </w:t>
      </w:r>
      <w:r w:rsidRPr="00FF01C6">
        <w:t>vgl. Scheer (1974). S. 59</w:t>
      </w:r>
      <w:r>
        <w:t>.</w:t>
      </w:r>
    </w:p>
  </w:endnote>
  <w:endnote w:id="16">
    <w:p w14:paraId="4FBC515E" w14:textId="77777777" w:rsidR="00354620" w:rsidRPr="00334F71" w:rsidRDefault="00354620" w:rsidP="00334F71">
      <w:pPr>
        <w:pStyle w:val="Endnotentext"/>
      </w:pPr>
      <w:r>
        <w:rPr>
          <w:rStyle w:val="Endnotenzeichen"/>
        </w:rPr>
        <w:endnoteRef/>
      </w:r>
      <w:r w:rsidRPr="00FF01C6">
        <w:t xml:space="preserve"> vgl. Weber (1983). </w:t>
      </w:r>
      <w:r w:rsidRPr="00334F71">
        <w:t>S. 79.</w:t>
      </w:r>
    </w:p>
  </w:endnote>
  <w:endnote w:id="17">
    <w:p w14:paraId="068A501B" w14:textId="77777777" w:rsidR="00354620" w:rsidRDefault="00354620" w:rsidP="00334F71">
      <w:pPr>
        <w:pStyle w:val="Endnotentext"/>
      </w:pPr>
      <w:r>
        <w:rPr>
          <w:rStyle w:val="Endnotenzeichen"/>
        </w:rPr>
        <w:endnoteRef/>
      </w:r>
      <w:r>
        <w:t xml:space="preserve"> vgl. Scheer (1974). S. 59.</w:t>
      </w:r>
    </w:p>
  </w:endnote>
  <w:endnote w:id="18">
    <w:p w14:paraId="032FBDD5" w14:textId="77777777" w:rsidR="00354620" w:rsidRPr="00215750" w:rsidRDefault="00354620" w:rsidP="00334F71">
      <w:pPr>
        <w:pStyle w:val="Endnotentext"/>
      </w:pPr>
      <w:r>
        <w:rPr>
          <w:rStyle w:val="Endnotenzeichen"/>
        </w:rPr>
        <w:endnoteRef/>
      </w:r>
      <w:r w:rsidRPr="00334F71">
        <w:t xml:space="preserve"> vgl. Weber (1983). </w:t>
      </w:r>
      <w:r w:rsidRPr="00215750">
        <w:t>S. 246f.</w:t>
      </w:r>
    </w:p>
  </w:endnote>
  <w:endnote w:id="19">
    <w:p w14:paraId="59923353" w14:textId="77777777" w:rsidR="00354620" w:rsidRPr="00A769BC" w:rsidRDefault="00354620" w:rsidP="00334F71">
      <w:pPr>
        <w:pStyle w:val="Endnotentext"/>
        <w:rPr>
          <w:lang w:val="en-US"/>
        </w:rPr>
      </w:pPr>
      <w:r>
        <w:rPr>
          <w:rStyle w:val="Endnotenzeichen"/>
        </w:rPr>
        <w:endnoteRef/>
      </w:r>
      <w:r w:rsidRPr="00A769BC">
        <w:rPr>
          <w:lang w:val="en-US"/>
        </w:rPr>
        <w:t xml:space="preserve"> vgl. Martialis (2013). S. 1092-1096.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285563"/>
      <w:docPartObj>
        <w:docPartGallery w:val="Page Numbers (Bottom of Page)"/>
        <w:docPartUnique/>
      </w:docPartObj>
    </w:sdtPr>
    <w:sdtContent>
      <w:p w14:paraId="11F6C124" w14:textId="6734721C" w:rsidR="00354620" w:rsidRDefault="00354620">
        <w:pPr>
          <w:pStyle w:val="Fuzeile"/>
          <w:jc w:val="right"/>
        </w:pPr>
        <w:r>
          <w:fldChar w:fldCharType="begin"/>
        </w:r>
        <w:r>
          <w:instrText>PAGE   \* MERGEFORMAT</w:instrText>
        </w:r>
        <w:r>
          <w:fldChar w:fldCharType="separate"/>
        </w:r>
        <w:r>
          <w:t>2</w:t>
        </w:r>
        <w:r>
          <w:fldChar w:fldCharType="end"/>
        </w:r>
      </w:p>
    </w:sdtContent>
  </w:sdt>
  <w:p w14:paraId="4C4B44CD" w14:textId="77777777" w:rsidR="00354620" w:rsidRDefault="003546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F1A3" w14:textId="77777777" w:rsidR="00AD24D2" w:rsidRDefault="00AD24D2" w:rsidP="000B5F25">
      <w:pPr>
        <w:spacing w:after="0" w:line="240" w:lineRule="auto"/>
      </w:pPr>
      <w:r>
        <w:separator/>
      </w:r>
    </w:p>
  </w:footnote>
  <w:footnote w:type="continuationSeparator" w:id="0">
    <w:p w14:paraId="7AEF66FF" w14:textId="77777777" w:rsidR="00AD24D2" w:rsidRDefault="00AD24D2" w:rsidP="000B5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B33"/>
    <w:multiLevelType w:val="hybridMultilevel"/>
    <w:tmpl w:val="422CF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24603"/>
    <w:multiLevelType w:val="hybridMultilevel"/>
    <w:tmpl w:val="4D0A0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1431F"/>
    <w:multiLevelType w:val="hybridMultilevel"/>
    <w:tmpl w:val="679E8C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3B71AB"/>
    <w:multiLevelType w:val="hybridMultilevel"/>
    <w:tmpl w:val="EFB22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E00514"/>
    <w:multiLevelType w:val="hybridMultilevel"/>
    <w:tmpl w:val="DBD06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C92208"/>
    <w:multiLevelType w:val="hybridMultilevel"/>
    <w:tmpl w:val="EFB22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3E7A2A"/>
    <w:multiLevelType w:val="hybridMultilevel"/>
    <w:tmpl w:val="DC321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563B37"/>
    <w:multiLevelType w:val="hybridMultilevel"/>
    <w:tmpl w:val="EFB22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940685"/>
    <w:multiLevelType w:val="hybridMultilevel"/>
    <w:tmpl w:val="9AB6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A73821"/>
    <w:multiLevelType w:val="hybridMultilevel"/>
    <w:tmpl w:val="15A00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2C5E63"/>
    <w:multiLevelType w:val="hybridMultilevel"/>
    <w:tmpl w:val="AE28B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47208D"/>
    <w:multiLevelType w:val="hybridMultilevel"/>
    <w:tmpl w:val="E9BC6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E11CAA"/>
    <w:multiLevelType w:val="multilevel"/>
    <w:tmpl w:val="A71083AA"/>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411C28"/>
    <w:multiLevelType w:val="hybridMultilevel"/>
    <w:tmpl w:val="C3C02B3E"/>
    <w:lvl w:ilvl="0" w:tplc="6B984540">
      <w:start w:val="1"/>
      <w:numFmt w:val="bullet"/>
      <w:lvlText w:val=""/>
      <w:lvlJc w:val="left"/>
      <w:pPr>
        <w:tabs>
          <w:tab w:val="num" w:pos="720"/>
        </w:tabs>
        <w:ind w:left="720" w:hanging="360"/>
      </w:pPr>
      <w:rPr>
        <w:rFonts w:ascii="Wingdings 3" w:hAnsi="Wingdings 3" w:hint="default"/>
      </w:rPr>
    </w:lvl>
    <w:lvl w:ilvl="1" w:tplc="3868668A" w:tentative="1">
      <w:start w:val="1"/>
      <w:numFmt w:val="bullet"/>
      <w:lvlText w:val=""/>
      <w:lvlJc w:val="left"/>
      <w:pPr>
        <w:tabs>
          <w:tab w:val="num" w:pos="1440"/>
        </w:tabs>
        <w:ind w:left="1440" w:hanging="360"/>
      </w:pPr>
      <w:rPr>
        <w:rFonts w:ascii="Wingdings 3" w:hAnsi="Wingdings 3" w:hint="default"/>
      </w:rPr>
    </w:lvl>
    <w:lvl w:ilvl="2" w:tplc="30C8E2EE" w:tentative="1">
      <w:start w:val="1"/>
      <w:numFmt w:val="bullet"/>
      <w:lvlText w:val=""/>
      <w:lvlJc w:val="left"/>
      <w:pPr>
        <w:tabs>
          <w:tab w:val="num" w:pos="2160"/>
        </w:tabs>
        <w:ind w:left="2160" w:hanging="360"/>
      </w:pPr>
      <w:rPr>
        <w:rFonts w:ascii="Wingdings 3" w:hAnsi="Wingdings 3" w:hint="default"/>
      </w:rPr>
    </w:lvl>
    <w:lvl w:ilvl="3" w:tplc="81A2B342" w:tentative="1">
      <w:start w:val="1"/>
      <w:numFmt w:val="bullet"/>
      <w:lvlText w:val=""/>
      <w:lvlJc w:val="left"/>
      <w:pPr>
        <w:tabs>
          <w:tab w:val="num" w:pos="2880"/>
        </w:tabs>
        <w:ind w:left="2880" w:hanging="360"/>
      </w:pPr>
      <w:rPr>
        <w:rFonts w:ascii="Wingdings 3" w:hAnsi="Wingdings 3" w:hint="default"/>
      </w:rPr>
    </w:lvl>
    <w:lvl w:ilvl="4" w:tplc="9D7064D4" w:tentative="1">
      <w:start w:val="1"/>
      <w:numFmt w:val="bullet"/>
      <w:lvlText w:val=""/>
      <w:lvlJc w:val="left"/>
      <w:pPr>
        <w:tabs>
          <w:tab w:val="num" w:pos="3600"/>
        </w:tabs>
        <w:ind w:left="3600" w:hanging="360"/>
      </w:pPr>
      <w:rPr>
        <w:rFonts w:ascii="Wingdings 3" w:hAnsi="Wingdings 3" w:hint="default"/>
      </w:rPr>
    </w:lvl>
    <w:lvl w:ilvl="5" w:tplc="9BF0C980" w:tentative="1">
      <w:start w:val="1"/>
      <w:numFmt w:val="bullet"/>
      <w:lvlText w:val=""/>
      <w:lvlJc w:val="left"/>
      <w:pPr>
        <w:tabs>
          <w:tab w:val="num" w:pos="4320"/>
        </w:tabs>
        <w:ind w:left="4320" w:hanging="360"/>
      </w:pPr>
      <w:rPr>
        <w:rFonts w:ascii="Wingdings 3" w:hAnsi="Wingdings 3" w:hint="default"/>
      </w:rPr>
    </w:lvl>
    <w:lvl w:ilvl="6" w:tplc="A6209BA4" w:tentative="1">
      <w:start w:val="1"/>
      <w:numFmt w:val="bullet"/>
      <w:lvlText w:val=""/>
      <w:lvlJc w:val="left"/>
      <w:pPr>
        <w:tabs>
          <w:tab w:val="num" w:pos="5040"/>
        </w:tabs>
        <w:ind w:left="5040" w:hanging="360"/>
      </w:pPr>
      <w:rPr>
        <w:rFonts w:ascii="Wingdings 3" w:hAnsi="Wingdings 3" w:hint="default"/>
      </w:rPr>
    </w:lvl>
    <w:lvl w:ilvl="7" w:tplc="64F6AC88" w:tentative="1">
      <w:start w:val="1"/>
      <w:numFmt w:val="bullet"/>
      <w:lvlText w:val=""/>
      <w:lvlJc w:val="left"/>
      <w:pPr>
        <w:tabs>
          <w:tab w:val="num" w:pos="5760"/>
        </w:tabs>
        <w:ind w:left="5760" w:hanging="360"/>
      </w:pPr>
      <w:rPr>
        <w:rFonts w:ascii="Wingdings 3" w:hAnsi="Wingdings 3" w:hint="default"/>
      </w:rPr>
    </w:lvl>
    <w:lvl w:ilvl="8" w:tplc="8BA2646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DB12234"/>
    <w:multiLevelType w:val="hybridMultilevel"/>
    <w:tmpl w:val="CE68E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B82FEE"/>
    <w:multiLevelType w:val="hybridMultilevel"/>
    <w:tmpl w:val="B63A4AA6"/>
    <w:lvl w:ilvl="0" w:tplc="7646CC5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9479F"/>
    <w:multiLevelType w:val="hybridMultilevel"/>
    <w:tmpl w:val="70A4C0A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7942E1A"/>
    <w:multiLevelType w:val="hybridMultilevel"/>
    <w:tmpl w:val="9A80B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0529A7"/>
    <w:multiLevelType w:val="hybridMultilevel"/>
    <w:tmpl w:val="37542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6F34EA"/>
    <w:multiLevelType w:val="hybridMultilevel"/>
    <w:tmpl w:val="5010F64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7E2D5918"/>
    <w:multiLevelType w:val="hybridMultilevel"/>
    <w:tmpl w:val="600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1"/>
  </w:num>
  <w:num w:numId="5">
    <w:abstractNumId w:val="2"/>
  </w:num>
  <w:num w:numId="6">
    <w:abstractNumId w:val="12"/>
  </w:num>
  <w:num w:numId="7">
    <w:abstractNumId w:val="15"/>
  </w:num>
  <w:num w:numId="8">
    <w:abstractNumId w:val="18"/>
  </w:num>
  <w:num w:numId="9">
    <w:abstractNumId w:val="14"/>
  </w:num>
  <w:num w:numId="10">
    <w:abstractNumId w:val="9"/>
  </w:num>
  <w:num w:numId="11">
    <w:abstractNumId w:val="20"/>
  </w:num>
  <w:num w:numId="12">
    <w:abstractNumId w:val="10"/>
  </w:num>
  <w:num w:numId="13">
    <w:abstractNumId w:val="11"/>
  </w:num>
  <w:num w:numId="14">
    <w:abstractNumId w:val="0"/>
  </w:num>
  <w:num w:numId="15">
    <w:abstractNumId w:val="17"/>
  </w:num>
  <w:num w:numId="16">
    <w:abstractNumId w:val="6"/>
  </w:num>
  <w:num w:numId="17">
    <w:abstractNumId w:val="3"/>
  </w:num>
  <w:num w:numId="18">
    <w:abstractNumId w:val="5"/>
  </w:num>
  <w:num w:numId="19">
    <w:abstractNumId w:val="7"/>
  </w:num>
  <w:num w:numId="20">
    <w:abstractNumId w:val="1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keley">
    <w15:presenceInfo w15:providerId="None" w15:userId="Gauke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4C"/>
    <w:rsid w:val="00010DCA"/>
    <w:rsid w:val="00041747"/>
    <w:rsid w:val="000457FB"/>
    <w:rsid w:val="000544FC"/>
    <w:rsid w:val="000616ED"/>
    <w:rsid w:val="000629F2"/>
    <w:rsid w:val="0006502B"/>
    <w:rsid w:val="000658F6"/>
    <w:rsid w:val="0008660A"/>
    <w:rsid w:val="000960B0"/>
    <w:rsid w:val="000A0DDE"/>
    <w:rsid w:val="000B021D"/>
    <w:rsid w:val="000B2FC5"/>
    <w:rsid w:val="000B5F25"/>
    <w:rsid w:val="000B6974"/>
    <w:rsid w:val="000B6C3F"/>
    <w:rsid w:val="000D1452"/>
    <w:rsid w:val="000D456D"/>
    <w:rsid w:val="000D71C0"/>
    <w:rsid w:val="000E3760"/>
    <w:rsid w:val="001016B0"/>
    <w:rsid w:val="0010416D"/>
    <w:rsid w:val="00121CD8"/>
    <w:rsid w:val="00122F55"/>
    <w:rsid w:val="00123816"/>
    <w:rsid w:val="00133634"/>
    <w:rsid w:val="0013553D"/>
    <w:rsid w:val="00144CB5"/>
    <w:rsid w:val="00160CDF"/>
    <w:rsid w:val="00173B5F"/>
    <w:rsid w:val="00174A85"/>
    <w:rsid w:val="001A5AD7"/>
    <w:rsid w:val="001B45C0"/>
    <w:rsid w:val="001B4F26"/>
    <w:rsid w:val="001B7379"/>
    <w:rsid w:val="001C563F"/>
    <w:rsid w:val="001D3E8A"/>
    <w:rsid w:val="002147A5"/>
    <w:rsid w:val="00214B3B"/>
    <w:rsid w:val="0021533C"/>
    <w:rsid w:val="00215750"/>
    <w:rsid w:val="0022448B"/>
    <w:rsid w:val="00234DF3"/>
    <w:rsid w:val="00235FD5"/>
    <w:rsid w:val="00245D9F"/>
    <w:rsid w:val="00256349"/>
    <w:rsid w:val="002770F6"/>
    <w:rsid w:val="0028390B"/>
    <w:rsid w:val="00283DDA"/>
    <w:rsid w:val="0028595F"/>
    <w:rsid w:val="00292F98"/>
    <w:rsid w:val="00295EB4"/>
    <w:rsid w:val="002B77CE"/>
    <w:rsid w:val="002C3B5E"/>
    <w:rsid w:val="002F15D8"/>
    <w:rsid w:val="00302CF3"/>
    <w:rsid w:val="00320E0C"/>
    <w:rsid w:val="003234DB"/>
    <w:rsid w:val="00324D07"/>
    <w:rsid w:val="00325574"/>
    <w:rsid w:val="003262C2"/>
    <w:rsid w:val="00334F71"/>
    <w:rsid w:val="0033541A"/>
    <w:rsid w:val="0033758F"/>
    <w:rsid w:val="00341247"/>
    <w:rsid w:val="0034303D"/>
    <w:rsid w:val="003437A1"/>
    <w:rsid w:val="00345C29"/>
    <w:rsid w:val="00346EC7"/>
    <w:rsid w:val="00354620"/>
    <w:rsid w:val="0035752A"/>
    <w:rsid w:val="0036387B"/>
    <w:rsid w:val="00383BA5"/>
    <w:rsid w:val="00387948"/>
    <w:rsid w:val="00392D8E"/>
    <w:rsid w:val="00396465"/>
    <w:rsid w:val="003A389F"/>
    <w:rsid w:val="003B68AC"/>
    <w:rsid w:val="003C234D"/>
    <w:rsid w:val="003C39DC"/>
    <w:rsid w:val="003E0E03"/>
    <w:rsid w:val="003E346A"/>
    <w:rsid w:val="003E3C13"/>
    <w:rsid w:val="003E6AC5"/>
    <w:rsid w:val="003F5864"/>
    <w:rsid w:val="003F6E7D"/>
    <w:rsid w:val="003F70DD"/>
    <w:rsid w:val="00405E03"/>
    <w:rsid w:val="0042512A"/>
    <w:rsid w:val="00436231"/>
    <w:rsid w:val="004375D2"/>
    <w:rsid w:val="0045343B"/>
    <w:rsid w:val="00455E49"/>
    <w:rsid w:val="00462C20"/>
    <w:rsid w:val="00472C10"/>
    <w:rsid w:val="00475563"/>
    <w:rsid w:val="00483C85"/>
    <w:rsid w:val="00492221"/>
    <w:rsid w:val="00493F9C"/>
    <w:rsid w:val="004A481F"/>
    <w:rsid w:val="004A4C88"/>
    <w:rsid w:val="004A742B"/>
    <w:rsid w:val="004B1B34"/>
    <w:rsid w:val="004B4D8F"/>
    <w:rsid w:val="004B658F"/>
    <w:rsid w:val="004B781D"/>
    <w:rsid w:val="004C2A38"/>
    <w:rsid w:val="004D2430"/>
    <w:rsid w:val="004D29E3"/>
    <w:rsid w:val="004D4868"/>
    <w:rsid w:val="004E3A7B"/>
    <w:rsid w:val="004F103E"/>
    <w:rsid w:val="004F4876"/>
    <w:rsid w:val="004F5397"/>
    <w:rsid w:val="00500858"/>
    <w:rsid w:val="00503C8C"/>
    <w:rsid w:val="005069BC"/>
    <w:rsid w:val="00507F7E"/>
    <w:rsid w:val="00511A8C"/>
    <w:rsid w:val="00521E87"/>
    <w:rsid w:val="00525E85"/>
    <w:rsid w:val="00527B14"/>
    <w:rsid w:val="00530681"/>
    <w:rsid w:val="00533746"/>
    <w:rsid w:val="00543407"/>
    <w:rsid w:val="00545630"/>
    <w:rsid w:val="00545B76"/>
    <w:rsid w:val="0056085F"/>
    <w:rsid w:val="005648FB"/>
    <w:rsid w:val="00566414"/>
    <w:rsid w:val="0056746B"/>
    <w:rsid w:val="00571F59"/>
    <w:rsid w:val="00586AAE"/>
    <w:rsid w:val="005A53B2"/>
    <w:rsid w:val="005A646B"/>
    <w:rsid w:val="005B35E5"/>
    <w:rsid w:val="005B47BF"/>
    <w:rsid w:val="005B6BFA"/>
    <w:rsid w:val="005C363D"/>
    <w:rsid w:val="005D6467"/>
    <w:rsid w:val="005E197C"/>
    <w:rsid w:val="005E43A4"/>
    <w:rsid w:val="005E6929"/>
    <w:rsid w:val="005F42A7"/>
    <w:rsid w:val="005F42EC"/>
    <w:rsid w:val="0060381F"/>
    <w:rsid w:val="00606F7D"/>
    <w:rsid w:val="006073F4"/>
    <w:rsid w:val="00614776"/>
    <w:rsid w:val="00617A7B"/>
    <w:rsid w:val="00620BCB"/>
    <w:rsid w:val="0063439C"/>
    <w:rsid w:val="006369F3"/>
    <w:rsid w:val="00637216"/>
    <w:rsid w:val="0064490C"/>
    <w:rsid w:val="0065444C"/>
    <w:rsid w:val="00655291"/>
    <w:rsid w:val="00655DD1"/>
    <w:rsid w:val="006609B1"/>
    <w:rsid w:val="00696D7B"/>
    <w:rsid w:val="006A7005"/>
    <w:rsid w:val="006C4166"/>
    <w:rsid w:val="006C44A8"/>
    <w:rsid w:val="006C5308"/>
    <w:rsid w:val="006C55D1"/>
    <w:rsid w:val="006C70B0"/>
    <w:rsid w:val="00701F52"/>
    <w:rsid w:val="00706798"/>
    <w:rsid w:val="007100D6"/>
    <w:rsid w:val="007162F7"/>
    <w:rsid w:val="00717BA9"/>
    <w:rsid w:val="00724D23"/>
    <w:rsid w:val="00733880"/>
    <w:rsid w:val="00733FB7"/>
    <w:rsid w:val="0073698D"/>
    <w:rsid w:val="00736F78"/>
    <w:rsid w:val="0074788F"/>
    <w:rsid w:val="00751443"/>
    <w:rsid w:val="00756C3C"/>
    <w:rsid w:val="00756CAF"/>
    <w:rsid w:val="00756CEE"/>
    <w:rsid w:val="00756DAC"/>
    <w:rsid w:val="00757EF0"/>
    <w:rsid w:val="00762126"/>
    <w:rsid w:val="00764049"/>
    <w:rsid w:val="007776BB"/>
    <w:rsid w:val="00795DD7"/>
    <w:rsid w:val="007A2F10"/>
    <w:rsid w:val="007B1195"/>
    <w:rsid w:val="007C0912"/>
    <w:rsid w:val="007C44E6"/>
    <w:rsid w:val="007D0A6C"/>
    <w:rsid w:val="007D322C"/>
    <w:rsid w:val="007D5E42"/>
    <w:rsid w:val="007D68E6"/>
    <w:rsid w:val="007F55DD"/>
    <w:rsid w:val="007F5CC9"/>
    <w:rsid w:val="007F6F9D"/>
    <w:rsid w:val="007F73C2"/>
    <w:rsid w:val="00802CA1"/>
    <w:rsid w:val="00814A5B"/>
    <w:rsid w:val="00817F1C"/>
    <w:rsid w:val="00825D70"/>
    <w:rsid w:val="0083179A"/>
    <w:rsid w:val="0084573B"/>
    <w:rsid w:val="008567F5"/>
    <w:rsid w:val="00863722"/>
    <w:rsid w:val="00863A05"/>
    <w:rsid w:val="00866948"/>
    <w:rsid w:val="00871049"/>
    <w:rsid w:val="008809FD"/>
    <w:rsid w:val="008821B3"/>
    <w:rsid w:val="00882D68"/>
    <w:rsid w:val="00890B7F"/>
    <w:rsid w:val="00893C99"/>
    <w:rsid w:val="008A463D"/>
    <w:rsid w:val="008A555B"/>
    <w:rsid w:val="008B431B"/>
    <w:rsid w:val="008B47CA"/>
    <w:rsid w:val="008F628D"/>
    <w:rsid w:val="008F6C4E"/>
    <w:rsid w:val="009254BA"/>
    <w:rsid w:val="00933C7B"/>
    <w:rsid w:val="009410CA"/>
    <w:rsid w:val="009413C4"/>
    <w:rsid w:val="00941A51"/>
    <w:rsid w:val="00943642"/>
    <w:rsid w:val="00944BD8"/>
    <w:rsid w:val="00953F57"/>
    <w:rsid w:val="00975646"/>
    <w:rsid w:val="00993844"/>
    <w:rsid w:val="009A064D"/>
    <w:rsid w:val="009E587A"/>
    <w:rsid w:val="009E78F5"/>
    <w:rsid w:val="009F084C"/>
    <w:rsid w:val="009F4B0E"/>
    <w:rsid w:val="009F59E9"/>
    <w:rsid w:val="00A033EF"/>
    <w:rsid w:val="00A178E5"/>
    <w:rsid w:val="00A21BAD"/>
    <w:rsid w:val="00A250AE"/>
    <w:rsid w:val="00A27DB5"/>
    <w:rsid w:val="00A30E27"/>
    <w:rsid w:val="00A36F10"/>
    <w:rsid w:val="00A4228E"/>
    <w:rsid w:val="00A43900"/>
    <w:rsid w:val="00A54F6A"/>
    <w:rsid w:val="00A5757D"/>
    <w:rsid w:val="00A66D9C"/>
    <w:rsid w:val="00A6738C"/>
    <w:rsid w:val="00A70D12"/>
    <w:rsid w:val="00A81AB3"/>
    <w:rsid w:val="00A84C86"/>
    <w:rsid w:val="00AA3399"/>
    <w:rsid w:val="00AD24D2"/>
    <w:rsid w:val="00AE2A1A"/>
    <w:rsid w:val="00AE5452"/>
    <w:rsid w:val="00AF1BE7"/>
    <w:rsid w:val="00B0029C"/>
    <w:rsid w:val="00B00345"/>
    <w:rsid w:val="00B063BE"/>
    <w:rsid w:val="00B149DF"/>
    <w:rsid w:val="00B24850"/>
    <w:rsid w:val="00B3067B"/>
    <w:rsid w:val="00B40CC6"/>
    <w:rsid w:val="00B44FF6"/>
    <w:rsid w:val="00B53EEF"/>
    <w:rsid w:val="00B645D3"/>
    <w:rsid w:val="00B7023E"/>
    <w:rsid w:val="00B76923"/>
    <w:rsid w:val="00B83895"/>
    <w:rsid w:val="00B8481C"/>
    <w:rsid w:val="00B873BE"/>
    <w:rsid w:val="00BA5101"/>
    <w:rsid w:val="00BB56CD"/>
    <w:rsid w:val="00BB76BA"/>
    <w:rsid w:val="00BC1D3C"/>
    <w:rsid w:val="00BC2984"/>
    <w:rsid w:val="00BC59E7"/>
    <w:rsid w:val="00BD1E15"/>
    <w:rsid w:val="00BE15E2"/>
    <w:rsid w:val="00BE7348"/>
    <w:rsid w:val="00BF5CCE"/>
    <w:rsid w:val="00C17014"/>
    <w:rsid w:val="00C17689"/>
    <w:rsid w:val="00C248F1"/>
    <w:rsid w:val="00C356D9"/>
    <w:rsid w:val="00C519BE"/>
    <w:rsid w:val="00C628D5"/>
    <w:rsid w:val="00C65866"/>
    <w:rsid w:val="00C66050"/>
    <w:rsid w:val="00C75DD9"/>
    <w:rsid w:val="00C82E66"/>
    <w:rsid w:val="00C84FF8"/>
    <w:rsid w:val="00C91081"/>
    <w:rsid w:val="00CA7A2B"/>
    <w:rsid w:val="00CB147B"/>
    <w:rsid w:val="00CB3BD7"/>
    <w:rsid w:val="00CD6EB3"/>
    <w:rsid w:val="00CF17BB"/>
    <w:rsid w:val="00CF7E85"/>
    <w:rsid w:val="00D0468A"/>
    <w:rsid w:val="00D222E2"/>
    <w:rsid w:val="00D25EE5"/>
    <w:rsid w:val="00D347B2"/>
    <w:rsid w:val="00D42304"/>
    <w:rsid w:val="00D7027B"/>
    <w:rsid w:val="00D71084"/>
    <w:rsid w:val="00D735F9"/>
    <w:rsid w:val="00D842B9"/>
    <w:rsid w:val="00DA3C86"/>
    <w:rsid w:val="00DA5CD0"/>
    <w:rsid w:val="00DB51E7"/>
    <w:rsid w:val="00DB7730"/>
    <w:rsid w:val="00DC3216"/>
    <w:rsid w:val="00DE6D3B"/>
    <w:rsid w:val="00DE7FD0"/>
    <w:rsid w:val="00DF41BD"/>
    <w:rsid w:val="00E13F11"/>
    <w:rsid w:val="00E150BF"/>
    <w:rsid w:val="00E228FC"/>
    <w:rsid w:val="00E254FB"/>
    <w:rsid w:val="00E25779"/>
    <w:rsid w:val="00E35E88"/>
    <w:rsid w:val="00E43D14"/>
    <w:rsid w:val="00E473B9"/>
    <w:rsid w:val="00E522FF"/>
    <w:rsid w:val="00E52E05"/>
    <w:rsid w:val="00E54ABE"/>
    <w:rsid w:val="00E54E1C"/>
    <w:rsid w:val="00E563FD"/>
    <w:rsid w:val="00E828C3"/>
    <w:rsid w:val="00E8414B"/>
    <w:rsid w:val="00E9787F"/>
    <w:rsid w:val="00EA2372"/>
    <w:rsid w:val="00EA26E6"/>
    <w:rsid w:val="00EA785F"/>
    <w:rsid w:val="00EB3AB1"/>
    <w:rsid w:val="00EB5893"/>
    <w:rsid w:val="00ED1FBD"/>
    <w:rsid w:val="00ED60E0"/>
    <w:rsid w:val="00ED6DB4"/>
    <w:rsid w:val="00ED74B9"/>
    <w:rsid w:val="00F00D2D"/>
    <w:rsid w:val="00F12863"/>
    <w:rsid w:val="00F420DC"/>
    <w:rsid w:val="00F422C0"/>
    <w:rsid w:val="00F42A5A"/>
    <w:rsid w:val="00F431B7"/>
    <w:rsid w:val="00F522A0"/>
    <w:rsid w:val="00F528D2"/>
    <w:rsid w:val="00F5336D"/>
    <w:rsid w:val="00F6161C"/>
    <w:rsid w:val="00F64BE1"/>
    <w:rsid w:val="00F64D8C"/>
    <w:rsid w:val="00F65CDA"/>
    <w:rsid w:val="00F775F5"/>
    <w:rsid w:val="00F77A7D"/>
    <w:rsid w:val="00F81AAF"/>
    <w:rsid w:val="00F84CFF"/>
    <w:rsid w:val="00F8596B"/>
    <w:rsid w:val="00F867BB"/>
    <w:rsid w:val="00F96FFD"/>
    <w:rsid w:val="00FA36DB"/>
    <w:rsid w:val="00FA70A5"/>
    <w:rsid w:val="00FB0702"/>
    <w:rsid w:val="00FB2CEE"/>
    <w:rsid w:val="00FB368A"/>
    <w:rsid w:val="00FD1B3F"/>
    <w:rsid w:val="00FD5934"/>
    <w:rsid w:val="00FD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E44E1"/>
  <w15:chartTrackingRefBased/>
  <w15:docId w15:val="{1533F731-18C6-4F07-9343-91EA5D3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3634"/>
    <w:pPr>
      <w:spacing w:line="276" w:lineRule="auto"/>
      <w:jc w:val="both"/>
    </w:pPr>
    <w:rPr>
      <w:rFonts w:ascii="Candara" w:hAnsi="Candara"/>
    </w:rPr>
  </w:style>
  <w:style w:type="paragraph" w:styleId="berschrift1">
    <w:name w:val="heading 1"/>
    <w:basedOn w:val="Standard"/>
    <w:next w:val="Standard"/>
    <w:link w:val="berschrift1Zchn"/>
    <w:uiPriority w:val="9"/>
    <w:qFormat/>
    <w:rsid w:val="004D29E3"/>
    <w:pPr>
      <w:keepNext/>
      <w:keepLines/>
      <w:numPr>
        <w:numId w:val="6"/>
      </w:numPr>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B4D8F"/>
    <w:pPr>
      <w:keepNext/>
      <w:keepLines/>
      <w:numPr>
        <w:ilvl w:val="1"/>
        <w:numId w:val="6"/>
      </w:numPr>
      <w:spacing w:before="40" w:after="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9E3"/>
    <w:rPr>
      <w:rFonts w:ascii="Candara" w:eastAsiaTheme="majorEastAsia" w:hAnsi="Candara"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B4D8F"/>
    <w:rPr>
      <w:rFonts w:ascii="Candara" w:eastAsiaTheme="majorEastAsia" w:hAnsi="Candara" w:cstheme="majorBidi"/>
      <w:color w:val="2F5496" w:themeColor="accent1" w:themeShade="BF"/>
      <w:sz w:val="26"/>
      <w:szCs w:val="26"/>
    </w:rPr>
  </w:style>
  <w:style w:type="paragraph" w:styleId="Listenabsatz">
    <w:name w:val="List Paragraph"/>
    <w:basedOn w:val="Standard"/>
    <w:uiPriority w:val="34"/>
    <w:qFormat/>
    <w:rsid w:val="00733880"/>
    <w:pPr>
      <w:spacing w:line="259" w:lineRule="auto"/>
      <w:ind w:left="720"/>
      <w:contextualSpacing/>
      <w:jc w:val="left"/>
    </w:pPr>
  </w:style>
  <w:style w:type="paragraph" w:styleId="Funotentext">
    <w:name w:val="footnote text"/>
    <w:basedOn w:val="Standard"/>
    <w:link w:val="FunotentextZchn"/>
    <w:rsid w:val="00733880"/>
    <w:pPr>
      <w:widowControl w:val="0"/>
      <w:suppressAutoHyphens/>
      <w:spacing w:after="0" w:line="240" w:lineRule="auto"/>
      <w:jc w:val="left"/>
    </w:pPr>
    <w:rPr>
      <w:rFonts w:ascii="Times New Roman" w:eastAsia="Calibri" w:hAnsi="Times New Roman" w:cs="Times New Roman"/>
      <w:kern w:val="1"/>
      <w:sz w:val="20"/>
      <w:szCs w:val="20"/>
      <w:lang w:eastAsia="x-none"/>
    </w:rPr>
  </w:style>
  <w:style w:type="character" w:customStyle="1" w:styleId="FunotentextZchn">
    <w:name w:val="Fußnotentext Zchn"/>
    <w:basedOn w:val="Absatz-Standardschriftart"/>
    <w:link w:val="Funotentext"/>
    <w:rsid w:val="00733880"/>
    <w:rPr>
      <w:rFonts w:ascii="Times New Roman" w:eastAsia="Calibri" w:hAnsi="Times New Roman" w:cs="Times New Roman"/>
      <w:kern w:val="1"/>
      <w:sz w:val="20"/>
      <w:szCs w:val="20"/>
      <w:lang w:eastAsia="x-none"/>
    </w:rPr>
  </w:style>
  <w:style w:type="paragraph" w:customStyle="1" w:styleId="Input">
    <w:name w:val="Input"/>
    <w:basedOn w:val="Standard"/>
    <w:qFormat/>
    <w:rsid w:val="00733880"/>
    <w:pPr>
      <w:spacing w:after="0" w:line="240" w:lineRule="auto"/>
    </w:pPr>
    <w:rPr>
      <w:rFonts w:ascii="Times New Roman" w:eastAsia="Times New Roman" w:hAnsi="Times New Roman" w:cs="Times New Roman"/>
      <w:b/>
      <w:sz w:val="24"/>
      <w:szCs w:val="24"/>
      <w:lang w:eastAsia="de-DE"/>
    </w:rPr>
  </w:style>
  <w:style w:type="paragraph" w:styleId="Inhaltsverzeichnisberschrift">
    <w:name w:val="TOC Heading"/>
    <w:basedOn w:val="berschrift1"/>
    <w:next w:val="Standard"/>
    <w:uiPriority w:val="39"/>
    <w:unhideWhenUsed/>
    <w:qFormat/>
    <w:rsid w:val="00EA2372"/>
    <w:pPr>
      <w:spacing w:line="259" w:lineRule="auto"/>
      <w:jc w:val="left"/>
      <w:outlineLvl w:val="9"/>
    </w:pPr>
    <w:rPr>
      <w:rFonts w:asciiTheme="majorHAnsi" w:hAnsiTheme="majorHAnsi"/>
      <w:lang w:eastAsia="de-DE"/>
    </w:rPr>
  </w:style>
  <w:style w:type="paragraph" w:styleId="Verzeichnis1">
    <w:name w:val="toc 1"/>
    <w:basedOn w:val="Standard"/>
    <w:next w:val="Standard"/>
    <w:autoRedefine/>
    <w:uiPriority w:val="39"/>
    <w:unhideWhenUsed/>
    <w:rsid w:val="00EA2372"/>
    <w:pPr>
      <w:spacing w:after="100"/>
    </w:pPr>
  </w:style>
  <w:style w:type="paragraph" w:styleId="Verzeichnis2">
    <w:name w:val="toc 2"/>
    <w:basedOn w:val="Standard"/>
    <w:next w:val="Standard"/>
    <w:autoRedefine/>
    <w:uiPriority w:val="39"/>
    <w:unhideWhenUsed/>
    <w:rsid w:val="00EA2372"/>
    <w:pPr>
      <w:spacing w:after="100"/>
      <w:ind w:left="220"/>
    </w:pPr>
  </w:style>
  <w:style w:type="character" w:styleId="Hyperlink">
    <w:name w:val="Hyperlink"/>
    <w:basedOn w:val="Absatz-Standardschriftart"/>
    <w:uiPriority w:val="99"/>
    <w:unhideWhenUsed/>
    <w:rsid w:val="00EA2372"/>
    <w:rPr>
      <w:color w:val="0563C1" w:themeColor="hyperlink"/>
      <w:u w:val="single"/>
    </w:rPr>
  </w:style>
  <w:style w:type="paragraph" w:styleId="Beschriftung">
    <w:name w:val="caption"/>
    <w:basedOn w:val="Standard"/>
    <w:next w:val="Standard"/>
    <w:uiPriority w:val="35"/>
    <w:unhideWhenUsed/>
    <w:qFormat/>
    <w:rsid w:val="00BA5101"/>
    <w:pPr>
      <w:spacing w:after="200" w:line="240" w:lineRule="auto"/>
      <w:jc w:val="left"/>
    </w:pPr>
    <w:rPr>
      <w:rFonts w:asciiTheme="minorHAnsi" w:hAnsiTheme="minorHAnsi"/>
      <w:i/>
      <w:iCs/>
      <w:color w:val="44546A" w:themeColor="text2"/>
      <w:sz w:val="18"/>
      <w:szCs w:val="18"/>
    </w:rPr>
  </w:style>
  <w:style w:type="table" w:styleId="Gitternetztabelle2Akzent1">
    <w:name w:val="Grid Table 2 Accent 1"/>
    <w:basedOn w:val="NormaleTabelle"/>
    <w:uiPriority w:val="47"/>
    <w:rsid w:val="004F48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0B5F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F25"/>
    <w:rPr>
      <w:rFonts w:ascii="Candara" w:hAnsi="Candara"/>
    </w:rPr>
  </w:style>
  <w:style w:type="paragraph" w:styleId="Fuzeile">
    <w:name w:val="footer"/>
    <w:basedOn w:val="Standard"/>
    <w:link w:val="FuzeileZchn"/>
    <w:uiPriority w:val="99"/>
    <w:unhideWhenUsed/>
    <w:rsid w:val="000B5F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F25"/>
    <w:rPr>
      <w:rFonts w:ascii="Candara" w:hAnsi="Candara"/>
    </w:rPr>
  </w:style>
  <w:style w:type="paragraph" w:styleId="StandardWeb">
    <w:name w:val="Normal (Web)"/>
    <w:basedOn w:val="Standard"/>
    <w:uiPriority w:val="99"/>
    <w:unhideWhenUsed/>
    <w:rsid w:val="002770F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KeinLeerraum">
    <w:name w:val="No Spacing"/>
    <w:uiPriority w:val="1"/>
    <w:qFormat/>
    <w:rsid w:val="001A5AD7"/>
    <w:pPr>
      <w:spacing w:after="0" w:line="240" w:lineRule="auto"/>
      <w:jc w:val="both"/>
    </w:pPr>
    <w:rPr>
      <w:rFonts w:ascii="Candara" w:hAnsi="Candara"/>
    </w:rPr>
  </w:style>
  <w:style w:type="table" w:styleId="Tabellenraster">
    <w:name w:val="Table Grid"/>
    <w:basedOn w:val="NormaleTabelle"/>
    <w:uiPriority w:val="39"/>
    <w:rsid w:val="0051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10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bildungsverzeichnis">
    <w:name w:val="table of figures"/>
    <w:basedOn w:val="Standard"/>
    <w:next w:val="Standard"/>
    <w:uiPriority w:val="99"/>
    <w:unhideWhenUsed/>
    <w:rsid w:val="0013553D"/>
    <w:pPr>
      <w:spacing w:after="0"/>
    </w:pPr>
  </w:style>
  <w:style w:type="paragraph" w:styleId="Endnotentext">
    <w:name w:val="endnote text"/>
    <w:basedOn w:val="Standard"/>
    <w:link w:val="EndnotentextZchn"/>
    <w:uiPriority w:val="99"/>
    <w:semiHidden/>
    <w:unhideWhenUsed/>
    <w:rsid w:val="00334F71"/>
    <w:pPr>
      <w:spacing w:after="0" w:line="240" w:lineRule="auto"/>
      <w:jc w:val="left"/>
    </w:pPr>
    <w:rPr>
      <w:rFonts w:asciiTheme="minorHAnsi" w:hAnsiTheme="minorHAnsi"/>
      <w:sz w:val="20"/>
      <w:szCs w:val="20"/>
    </w:rPr>
  </w:style>
  <w:style w:type="character" w:customStyle="1" w:styleId="EndnotentextZchn">
    <w:name w:val="Endnotentext Zchn"/>
    <w:basedOn w:val="Absatz-Standardschriftart"/>
    <w:link w:val="Endnotentext"/>
    <w:uiPriority w:val="99"/>
    <w:semiHidden/>
    <w:rsid w:val="00334F71"/>
    <w:rPr>
      <w:sz w:val="20"/>
      <w:szCs w:val="20"/>
    </w:rPr>
  </w:style>
  <w:style w:type="character" w:styleId="Endnotenzeichen">
    <w:name w:val="endnote reference"/>
    <w:basedOn w:val="Absatz-Standardschriftart"/>
    <w:uiPriority w:val="99"/>
    <w:semiHidden/>
    <w:unhideWhenUsed/>
    <w:rsid w:val="00334F71"/>
    <w:rPr>
      <w:vertAlign w:val="superscript"/>
    </w:rPr>
  </w:style>
  <w:style w:type="character" w:styleId="NichtaufgelsteErwhnung">
    <w:name w:val="Unresolved Mention"/>
    <w:basedOn w:val="Absatz-Standardschriftart"/>
    <w:uiPriority w:val="99"/>
    <w:semiHidden/>
    <w:unhideWhenUsed/>
    <w:rsid w:val="007F5CC9"/>
    <w:rPr>
      <w:color w:val="605E5C"/>
      <w:shd w:val="clear" w:color="auto" w:fill="E1DFDD"/>
    </w:rPr>
  </w:style>
  <w:style w:type="paragraph" w:customStyle="1" w:styleId="82ErlUeberschrL">
    <w:name w:val="82_ErlUeberschrL"/>
    <w:basedOn w:val="Standard"/>
    <w:next w:val="83ErlText"/>
    <w:rsid w:val="00214B3B"/>
    <w:pPr>
      <w:keepNext/>
      <w:spacing w:before="80" w:after="0" w:line="220" w:lineRule="exact"/>
      <w:outlineLvl w:val="1"/>
    </w:pPr>
    <w:rPr>
      <w:rFonts w:ascii="Times New Roman" w:eastAsia="Times New Roman" w:hAnsi="Times New Roman" w:cs="Times New Roman"/>
      <w:b/>
      <w:snapToGrid w:val="0"/>
      <w:color w:val="000000"/>
      <w:sz w:val="20"/>
      <w:szCs w:val="20"/>
      <w:lang w:eastAsia="de-DE"/>
    </w:rPr>
  </w:style>
  <w:style w:type="paragraph" w:customStyle="1" w:styleId="83ErlText">
    <w:name w:val="83_ErlText"/>
    <w:basedOn w:val="Standard"/>
    <w:rsid w:val="00214B3B"/>
    <w:pPr>
      <w:spacing w:before="80" w:after="0" w:line="220" w:lineRule="exact"/>
    </w:pPr>
    <w:rPr>
      <w:rFonts w:ascii="Times New Roman" w:eastAsia="Times New Roman" w:hAnsi="Times New Roman" w:cs="Times New Roman"/>
      <w:snapToGrid w:val="0"/>
      <w:color w:val="000000"/>
      <w:sz w:val="20"/>
      <w:szCs w:val="20"/>
      <w:lang w:eastAsia="de-DE"/>
    </w:rPr>
  </w:style>
  <w:style w:type="paragraph" w:customStyle="1" w:styleId="52Ziffere1">
    <w:name w:val="52_Ziffer_e1"/>
    <w:basedOn w:val="Standard"/>
    <w:qFormat/>
    <w:rsid w:val="00214B3B"/>
    <w:pPr>
      <w:tabs>
        <w:tab w:val="right" w:pos="624"/>
        <w:tab w:val="left" w:pos="680"/>
      </w:tabs>
      <w:spacing w:before="40" w:after="0" w:line="220" w:lineRule="exact"/>
      <w:ind w:left="680" w:hanging="680"/>
    </w:pPr>
    <w:rPr>
      <w:rFonts w:ascii="Times New Roman" w:eastAsia="Times New Roman" w:hAnsi="Times New Roman" w:cs="Times New Roman"/>
      <w:snapToGrid w:val="0"/>
      <w:color w:val="000000"/>
      <w:sz w:val="20"/>
      <w:szCs w:val="20"/>
      <w:lang w:eastAsia="de-DE"/>
    </w:rPr>
  </w:style>
  <w:style w:type="paragraph" w:styleId="Sprechblasentext">
    <w:name w:val="Balloon Text"/>
    <w:basedOn w:val="Standard"/>
    <w:link w:val="SprechblasentextZchn"/>
    <w:uiPriority w:val="99"/>
    <w:semiHidden/>
    <w:unhideWhenUsed/>
    <w:rsid w:val="00C519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19BE"/>
    <w:rPr>
      <w:rFonts w:ascii="Segoe UI" w:hAnsi="Segoe UI" w:cs="Segoe UI"/>
      <w:sz w:val="18"/>
      <w:szCs w:val="18"/>
    </w:rPr>
  </w:style>
  <w:style w:type="character" w:styleId="Kommentarzeichen">
    <w:name w:val="annotation reference"/>
    <w:basedOn w:val="Absatz-Standardschriftart"/>
    <w:uiPriority w:val="99"/>
    <w:semiHidden/>
    <w:unhideWhenUsed/>
    <w:rsid w:val="004A4C88"/>
    <w:rPr>
      <w:sz w:val="16"/>
      <w:szCs w:val="16"/>
    </w:rPr>
  </w:style>
  <w:style w:type="paragraph" w:styleId="Kommentartext">
    <w:name w:val="annotation text"/>
    <w:basedOn w:val="Standard"/>
    <w:link w:val="KommentartextZchn"/>
    <w:uiPriority w:val="99"/>
    <w:semiHidden/>
    <w:unhideWhenUsed/>
    <w:rsid w:val="004A4C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4C88"/>
    <w:rPr>
      <w:rFonts w:ascii="Candara" w:hAnsi="Candara"/>
      <w:sz w:val="20"/>
      <w:szCs w:val="20"/>
    </w:rPr>
  </w:style>
  <w:style w:type="paragraph" w:styleId="Kommentarthema">
    <w:name w:val="annotation subject"/>
    <w:basedOn w:val="Kommentartext"/>
    <w:next w:val="Kommentartext"/>
    <w:link w:val="KommentarthemaZchn"/>
    <w:uiPriority w:val="99"/>
    <w:semiHidden/>
    <w:unhideWhenUsed/>
    <w:rsid w:val="004A4C88"/>
    <w:rPr>
      <w:b/>
      <w:bCs/>
    </w:rPr>
  </w:style>
  <w:style w:type="character" w:customStyle="1" w:styleId="KommentarthemaZchn">
    <w:name w:val="Kommentarthema Zchn"/>
    <w:basedOn w:val="KommentartextZchn"/>
    <w:link w:val="Kommentarthema"/>
    <w:uiPriority w:val="99"/>
    <w:semiHidden/>
    <w:rsid w:val="004A4C88"/>
    <w:rPr>
      <w:rFonts w:ascii="Candara" w:hAnsi="Candara"/>
      <w:b/>
      <w:bCs/>
      <w:sz w:val="20"/>
      <w:szCs w:val="20"/>
    </w:rPr>
  </w:style>
  <w:style w:type="paragraph" w:styleId="Titel">
    <w:name w:val="Title"/>
    <w:basedOn w:val="Standard"/>
    <w:next w:val="Standard"/>
    <w:link w:val="TitelZchn"/>
    <w:uiPriority w:val="10"/>
    <w:qFormat/>
    <w:rsid w:val="000D7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D71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184">
      <w:bodyDiv w:val="1"/>
      <w:marLeft w:val="0"/>
      <w:marRight w:val="0"/>
      <w:marTop w:val="0"/>
      <w:marBottom w:val="0"/>
      <w:divBdr>
        <w:top w:val="none" w:sz="0" w:space="0" w:color="auto"/>
        <w:left w:val="none" w:sz="0" w:space="0" w:color="auto"/>
        <w:bottom w:val="none" w:sz="0" w:space="0" w:color="auto"/>
        <w:right w:val="none" w:sz="0" w:space="0" w:color="auto"/>
      </w:divBdr>
    </w:div>
    <w:div w:id="1528984218">
      <w:bodyDiv w:val="1"/>
      <w:marLeft w:val="0"/>
      <w:marRight w:val="0"/>
      <w:marTop w:val="0"/>
      <w:marBottom w:val="0"/>
      <w:divBdr>
        <w:top w:val="none" w:sz="0" w:space="0" w:color="auto"/>
        <w:left w:val="none" w:sz="0" w:space="0" w:color="auto"/>
        <w:bottom w:val="none" w:sz="0" w:space="0" w:color="auto"/>
        <w:right w:val="none" w:sz="0" w:space="0" w:color="auto"/>
      </w:divBdr>
    </w:div>
    <w:div w:id="1779594082">
      <w:bodyDiv w:val="1"/>
      <w:marLeft w:val="0"/>
      <w:marRight w:val="0"/>
      <w:marTop w:val="0"/>
      <w:marBottom w:val="0"/>
      <w:divBdr>
        <w:top w:val="none" w:sz="0" w:space="0" w:color="auto"/>
        <w:left w:val="none" w:sz="0" w:space="0" w:color="auto"/>
        <w:bottom w:val="none" w:sz="0" w:space="0" w:color="auto"/>
        <w:right w:val="none" w:sz="0" w:space="0" w:color="auto"/>
      </w:divBdr>
      <w:divsChild>
        <w:div w:id="18987102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docs.live.net/f169a2298f03af6c/Studium/Latein/SE%20Fachdidaktisches%20Seminar/Seminararbeit_roh.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d.docs.live.net/f169a2298f03af6c/Studium/Latein/SE%20Fachdidaktisches%20Seminar/Seminararbeit_roh.docx" TargetMode="External"/><Relationship Id="rId2" Type="http://schemas.openxmlformats.org/officeDocument/2006/relationships/numbering" Target="numbering.xml"/><Relationship Id="rId16" Type="http://schemas.openxmlformats.org/officeDocument/2006/relationships/hyperlink" Target="https://d.docs.live.net/f169a2298f03af6c/Studium/Latein/SE%20Fachdidaktisches%20Seminar/Seminararbeit_roh.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d.docs.live.net/f169a2298f03af6c/Studium/Latein/SE%20Fachdidaktisches%20Seminar/Seminararbeit_roh.docx"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docs.live.net/f169a2298f03af6c/Studium/Latein/SE%20Fachdidaktisches%20Seminar/Seminararbeit_ro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35D0232-582D-4D8A-ADF1-27B0B980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8247</Words>
  <Characters>51963</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Atschreiter</dc:creator>
  <cp:keywords/>
  <dc:description/>
  <cp:lastModifiedBy>Gaukeley</cp:lastModifiedBy>
  <cp:revision>2</cp:revision>
  <dcterms:created xsi:type="dcterms:W3CDTF">2019-09-02T06:49:00Z</dcterms:created>
  <dcterms:modified xsi:type="dcterms:W3CDTF">2019-09-02T06:49:00Z</dcterms:modified>
</cp:coreProperties>
</file>